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880" w:rsidRPr="00307880" w:rsidRDefault="00307880" w:rsidP="00307880">
      <w:pPr>
        <w:jc w:val="center"/>
        <w:rPr>
          <w:rFonts w:asciiTheme="minorHAnsi" w:hAnsiTheme="minorHAnsi"/>
          <w:b/>
          <w:sz w:val="32"/>
          <w:szCs w:val="32"/>
        </w:rPr>
      </w:pPr>
      <w:bookmarkStart w:id="0" w:name="_GoBack"/>
      <w:bookmarkEnd w:id="0"/>
      <w:r w:rsidRPr="00307880">
        <w:rPr>
          <w:rFonts w:asciiTheme="minorHAnsi" w:hAnsiTheme="minorHAnsi"/>
          <w:b/>
          <w:sz w:val="32"/>
          <w:szCs w:val="32"/>
        </w:rPr>
        <w:t xml:space="preserve">Ebola Virus </w:t>
      </w:r>
      <w:r w:rsidR="002D5CFD">
        <w:rPr>
          <w:rFonts w:asciiTheme="minorHAnsi" w:hAnsiTheme="minorHAnsi"/>
          <w:b/>
          <w:sz w:val="32"/>
          <w:szCs w:val="32"/>
        </w:rPr>
        <w:t>Preparedness</w:t>
      </w:r>
      <w:ins w:id="1" w:author="Ramming, Ron" w:date="2014-11-07T13:40:00Z">
        <w:r w:rsidR="002D5CFD">
          <w:rPr>
            <w:rFonts w:asciiTheme="minorHAnsi" w:hAnsiTheme="minorHAnsi"/>
            <w:b/>
            <w:sz w:val="32"/>
            <w:szCs w:val="32"/>
          </w:rPr>
          <w:t xml:space="preserve"> </w:t>
        </w:r>
      </w:ins>
      <w:r w:rsidRPr="00307880">
        <w:rPr>
          <w:rFonts w:asciiTheme="minorHAnsi" w:hAnsiTheme="minorHAnsi"/>
          <w:b/>
          <w:sz w:val="32"/>
          <w:szCs w:val="32"/>
        </w:rPr>
        <w:t>Procedures</w:t>
      </w:r>
    </w:p>
    <w:p w:rsidR="00307880" w:rsidRDefault="00307880">
      <w:pPr>
        <w:rPr>
          <w:rFonts w:asciiTheme="minorHAnsi" w:hAnsiTheme="minorHAnsi"/>
          <w:b/>
          <w:sz w:val="32"/>
          <w:szCs w:val="32"/>
          <w:u w:val="single"/>
        </w:rPr>
      </w:pPr>
    </w:p>
    <w:p w:rsidR="00307880" w:rsidRDefault="00307880">
      <w:pPr>
        <w:rPr>
          <w:rFonts w:asciiTheme="minorHAnsi" w:hAnsiTheme="minorHAnsi"/>
          <w:b/>
          <w:sz w:val="32"/>
          <w:szCs w:val="32"/>
          <w:u w:val="single"/>
        </w:rPr>
      </w:pPr>
    </w:p>
    <w:p w:rsidR="0007333F" w:rsidRPr="000975E5" w:rsidRDefault="00D92AA5">
      <w:pPr>
        <w:rPr>
          <w:rFonts w:asciiTheme="minorHAnsi" w:hAnsiTheme="minorHAnsi"/>
          <w:b/>
          <w:sz w:val="32"/>
          <w:szCs w:val="32"/>
          <w:u w:val="single"/>
        </w:rPr>
      </w:pPr>
      <w:r w:rsidRPr="000975E5">
        <w:rPr>
          <w:rFonts w:asciiTheme="minorHAnsi" w:hAnsiTheme="minorHAnsi"/>
          <w:b/>
          <w:sz w:val="32"/>
          <w:szCs w:val="32"/>
          <w:u w:val="single"/>
        </w:rPr>
        <w:t>When to Act:</w:t>
      </w:r>
    </w:p>
    <w:p w:rsidR="00092891" w:rsidRPr="000975E5" w:rsidRDefault="00092891">
      <w:pPr>
        <w:rPr>
          <w:rFonts w:asciiTheme="minorHAnsi" w:hAnsiTheme="minorHAnsi"/>
        </w:rPr>
      </w:pPr>
    </w:p>
    <w:p w:rsidR="00092891" w:rsidRPr="000975E5" w:rsidRDefault="00092891">
      <w:pPr>
        <w:rPr>
          <w:rFonts w:asciiTheme="minorHAnsi" w:hAnsiTheme="minorHAnsi"/>
          <w:b/>
          <w:sz w:val="32"/>
          <w:szCs w:val="32"/>
        </w:rPr>
      </w:pPr>
      <w:r w:rsidRPr="000975E5">
        <w:rPr>
          <w:rFonts w:asciiTheme="minorHAnsi" w:hAnsiTheme="minorHAnsi"/>
          <w:b/>
          <w:sz w:val="32"/>
          <w:szCs w:val="32"/>
        </w:rPr>
        <w:t xml:space="preserve">Below is the CDC’s definition of a person meeting the </w:t>
      </w:r>
      <w:r w:rsidR="0067584D" w:rsidRPr="000975E5">
        <w:rPr>
          <w:rFonts w:asciiTheme="minorHAnsi" w:hAnsiTheme="minorHAnsi"/>
          <w:b/>
          <w:sz w:val="32"/>
          <w:szCs w:val="32"/>
        </w:rPr>
        <w:t>criteria to be seen as a “Student</w:t>
      </w:r>
      <w:r w:rsidRPr="000975E5">
        <w:rPr>
          <w:rFonts w:asciiTheme="minorHAnsi" w:hAnsiTheme="minorHAnsi"/>
          <w:b/>
          <w:sz w:val="32"/>
          <w:szCs w:val="32"/>
        </w:rPr>
        <w:t xml:space="preserve"> Under Investigation” for the Ebola Virus Disease (EVD).</w:t>
      </w:r>
    </w:p>
    <w:p w:rsidR="00092891" w:rsidRPr="000975E5" w:rsidRDefault="00092891" w:rsidP="00092891">
      <w:pPr>
        <w:spacing w:after="150" w:line="375" w:lineRule="atLeast"/>
        <w:rPr>
          <w:rFonts w:asciiTheme="minorHAnsi" w:hAnsiTheme="minorHAnsi"/>
          <w:color w:val="333333"/>
        </w:rPr>
      </w:pPr>
      <w:r w:rsidRPr="000975E5">
        <w:rPr>
          <w:rFonts w:asciiTheme="minorHAnsi" w:hAnsiTheme="minorHAnsi"/>
          <w:color w:val="333333"/>
        </w:rPr>
        <w:t>Early recognition is critical for infection control. Health care providers should be alert for and evaluate any patients suspected of having Ebola Virus Disease (EVD).</w:t>
      </w:r>
    </w:p>
    <w:p w:rsidR="00092891" w:rsidRPr="000975E5" w:rsidRDefault="0067584D" w:rsidP="00092891">
      <w:pPr>
        <w:spacing w:before="150" w:after="150" w:line="480" w:lineRule="atLeast"/>
        <w:outlineLvl w:val="1"/>
        <w:rPr>
          <w:rFonts w:asciiTheme="minorHAnsi" w:hAnsiTheme="minorHAnsi" w:cs="Helvetica"/>
          <w:b/>
          <w:bCs/>
          <w:color w:val="333333"/>
          <w:sz w:val="33"/>
          <w:szCs w:val="33"/>
        </w:rPr>
      </w:pPr>
      <w:bookmarkStart w:id="2" w:name="PUI"/>
      <w:bookmarkEnd w:id="2"/>
      <w:r w:rsidRPr="000975E5">
        <w:rPr>
          <w:rFonts w:asciiTheme="minorHAnsi" w:hAnsiTheme="minorHAnsi" w:cs="Helvetica"/>
          <w:b/>
          <w:bCs/>
          <w:color w:val="333333"/>
          <w:sz w:val="33"/>
          <w:szCs w:val="33"/>
        </w:rPr>
        <w:t>Student</w:t>
      </w:r>
      <w:r w:rsidR="00D92AA5" w:rsidRPr="000975E5">
        <w:rPr>
          <w:rFonts w:asciiTheme="minorHAnsi" w:hAnsiTheme="minorHAnsi" w:cs="Helvetica"/>
          <w:b/>
          <w:bCs/>
          <w:color w:val="333333"/>
          <w:sz w:val="33"/>
          <w:szCs w:val="33"/>
        </w:rPr>
        <w:t xml:space="preserve"> U</w:t>
      </w:r>
      <w:r w:rsidRPr="000975E5">
        <w:rPr>
          <w:rFonts w:asciiTheme="minorHAnsi" w:hAnsiTheme="minorHAnsi" w:cs="Helvetica"/>
          <w:b/>
          <w:bCs/>
          <w:color w:val="333333"/>
          <w:sz w:val="33"/>
          <w:szCs w:val="33"/>
        </w:rPr>
        <w:t>nder Investigation (S</w:t>
      </w:r>
      <w:r w:rsidR="00092891" w:rsidRPr="000975E5">
        <w:rPr>
          <w:rFonts w:asciiTheme="minorHAnsi" w:hAnsiTheme="minorHAnsi" w:cs="Helvetica"/>
          <w:b/>
          <w:bCs/>
          <w:color w:val="333333"/>
          <w:sz w:val="33"/>
          <w:szCs w:val="33"/>
        </w:rPr>
        <w:t>UI)</w:t>
      </w:r>
    </w:p>
    <w:p w:rsidR="00092891" w:rsidRPr="000975E5" w:rsidRDefault="0067584D" w:rsidP="00092891">
      <w:pPr>
        <w:spacing w:after="150" w:line="375" w:lineRule="atLeast"/>
        <w:rPr>
          <w:rFonts w:asciiTheme="minorHAnsi" w:hAnsiTheme="minorHAnsi"/>
          <w:color w:val="333333"/>
        </w:rPr>
      </w:pPr>
      <w:r w:rsidRPr="000975E5">
        <w:rPr>
          <w:rFonts w:asciiTheme="minorHAnsi" w:hAnsiTheme="minorHAnsi"/>
          <w:color w:val="333333"/>
        </w:rPr>
        <w:t>A student</w:t>
      </w:r>
      <w:r w:rsidR="00092891" w:rsidRPr="000975E5">
        <w:rPr>
          <w:rFonts w:asciiTheme="minorHAnsi" w:hAnsiTheme="minorHAnsi"/>
          <w:color w:val="333333"/>
        </w:rPr>
        <w:t xml:space="preserve"> who has both consistent symptoms and risk factors as follows:</w:t>
      </w:r>
    </w:p>
    <w:p w:rsidR="00092891" w:rsidRPr="000975E5" w:rsidRDefault="00092891" w:rsidP="00092891">
      <w:pPr>
        <w:numPr>
          <w:ilvl w:val="0"/>
          <w:numId w:val="1"/>
        </w:numPr>
        <w:spacing w:before="100" w:beforeAutospacing="1" w:after="100" w:afterAutospacing="1" w:line="375" w:lineRule="atLeast"/>
        <w:ind w:left="225"/>
        <w:rPr>
          <w:rFonts w:asciiTheme="minorHAnsi" w:hAnsiTheme="minorHAnsi"/>
          <w:color w:val="333333"/>
        </w:rPr>
      </w:pPr>
      <w:r w:rsidRPr="000975E5">
        <w:rPr>
          <w:rFonts w:asciiTheme="minorHAnsi" w:hAnsiTheme="minorHAnsi"/>
          <w:color w:val="333333"/>
        </w:rPr>
        <w:t>Clinical criteria, which includes fever of greater than 38.6 degrees Celsius or 101.5 degrees Fahrenheit, and additional symptoms such as severe headache, muscle pain, vomiting, diarrhea, abdominal pain, or unexplained hemorrhage; AND</w:t>
      </w:r>
    </w:p>
    <w:p w:rsidR="00092891" w:rsidRPr="000975E5" w:rsidRDefault="00472297" w:rsidP="00092891">
      <w:pPr>
        <w:numPr>
          <w:ilvl w:val="0"/>
          <w:numId w:val="1"/>
        </w:numPr>
        <w:spacing w:before="100" w:beforeAutospacing="1" w:after="100" w:afterAutospacing="1" w:line="375" w:lineRule="atLeast"/>
        <w:ind w:left="225"/>
        <w:rPr>
          <w:rFonts w:asciiTheme="minorHAnsi" w:hAnsiTheme="minorHAnsi"/>
          <w:color w:val="333333"/>
        </w:rPr>
      </w:pPr>
      <w:r w:rsidRPr="000975E5">
        <w:rPr>
          <w:rFonts w:asciiTheme="minorHAnsi" w:hAnsiTheme="minorHAnsi"/>
          <w:color w:val="333333"/>
        </w:rPr>
        <w:t>E</w:t>
      </w:r>
      <w:r w:rsidR="00092891" w:rsidRPr="000975E5">
        <w:rPr>
          <w:rFonts w:asciiTheme="minorHAnsi" w:hAnsiTheme="minorHAnsi"/>
          <w:color w:val="333333"/>
        </w:rPr>
        <w:t>pidemiologic risk factors within the past 21 days before the onset of symptoms, such as contact with blood or other body fluids or human remains of a patient known to have or suspected to have EVD; residence in—or travel to—an area where EVD transmission is active*; or direct handling of bats or non-human primates from disease-endemic areas.</w:t>
      </w:r>
    </w:p>
    <w:p w:rsidR="00092891" w:rsidRPr="000975E5" w:rsidRDefault="000145A8">
      <w:pPr>
        <w:rPr>
          <w:rFonts w:asciiTheme="minorHAnsi" w:hAnsiTheme="minorHAnsi"/>
          <w:b/>
          <w:sz w:val="32"/>
          <w:szCs w:val="32"/>
          <w:u w:val="single"/>
        </w:rPr>
      </w:pPr>
      <w:r w:rsidRPr="000975E5">
        <w:rPr>
          <w:rFonts w:asciiTheme="minorHAnsi" w:hAnsiTheme="minorHAnsi"/>
          <w:b/>
          <w:sz w:val="32"/>
          <w:szCs w:val="32"/>
          <w:u w:val="single"/>
        </w:rPr>
        <w:t>C</w:t>
      </w:r>
      <w:r w:rsidR="00472297" w:rsidRPr="000975E5">
        <w:rPr>
          <w:rFonts w:asciiTheme="minorHAnsi" w:hAnsiTheme="minorHAnsi"/>
          <w:b/>
          <w:sz w:val="32"/>
          <w:szCs w:val="32"/>
          <w:u w:val="single"/>
        </w:rPr>
        <w:t>onnors State College’s</w:t>
      </w:r>
      <w:r w:rsidR="00E77489" w:rsidRPr="000975E5">
        <w:rPr>
          <w:rFonts w:asciiTheme="minorHAnsi" w:hAnsiTheme="minorHAnsi"/>
          <w:b/>
          <w:sz w:val="32"/>
          <w:szCs w:val="32"/>
          <w:u w:val="single"/>
        </w:rPr>
        <w:t xml:space="preserve"> Recommended Procedures for Responding to a Potential Ebola Case on the </w:t>
      </w:r>
      <w:r w:rsidRPr="000975E5">
        <w:rPr>
          <w:rFonts w:asciiTheme="minorHAnsi" w:hAnsiTheme="minorHAnsi"/>
          <w:b/>
          <w:sz w:val="32"/>
          <w:szCs w:val="32"/>
          <w:u w:val="single"/>
        </w:rPr>
        <w:t>CSC</w:t>
      </w:r>
      <w:r w:rsidR="00E77489" w:rsidRPr="000975E5">
        <w:rPr>
          <w:rFonts w:asciiTheme="minorHAnsi" w:hAnsiTheme="minorHAnsi"/>
          <w:b/>
          <w:sz w:val="32"/>
          <w:szCs w:val="32"/>
          <w:u w:val="single"/>
        </w:rPr>
        <w:t xml:space="preserve"> Campus</w:t>
      </w:r>
      <w:r w:rsidR="00D92AA5" w:rsidRPr="000975E5">
        <w:rPr>
          <w:rFonts w:asciiTheme="minorHAnsi" w:hAnsiTheme="minorHAnsi"/>
          <w:b/>
          <w:sz w:val="32"/>
          <w:szCs w:val="32"/>
          <w:u w:val="single"/>
        </w:rPr>
        <w:t>:</w:t>
      </w:r>
    </w:p>
    <w:p w:rsidR="00CF16A6" w:rsidRPr="000975E5" w:rsidRDefault="00CF16A6">
      <w:pPr>
        <w:rPr>
          <w:rFonts w:asciiTheme="minorHAnsi" w:hAnsiTheme="minorHAnsi"/>
          <w:b/>
        </w:rPr>
      </w:pPr>
    </w:p>
    <w:p w:rsidR="00E77489" w:rsidRPr="000975E5" w:rsidRDefault="00E77489">
      <w:pPr>
        <w:rPr>
          <w:rFonts w:asciiTheme="minorHAnsi" w:hAnsiTheme="minorHAnsi"/>
          <w:b/>
          <w:u w:val="single"/>
        </w:rPr>
      </w:pPr>
      <w:r w:rsidRPr="000975E5">
        <w:rPr>
          <w:rFonts w:asciiTheme="minorHAnsi" w:hAnsiTheme="minorHAnsi"/>
          <w:b/>
          <w:u w:val="single"/>
        </w:rPr>
        <w:t>Step #1:</w:t>
      </w:r>
    </w:p>
    <w:p w:rsidR="00E77489" w:rsidRPr="000975E5" w:rsidRDefault="00E77489">
      <w:pPr>
        <w:rPr>
          <w:rFonts w:asciiTheme="minorHAnsi" w:hAnsiTheme="minorHAnsi"/>
          <w:b/>
          <w:u w:val="single"/>
        </w:rPr>
      </w:pPr>
    </w:p>
    <w:p w:rsidR="00E77489" w:rsidRPr="000975E5" w:rsidRDefault="00E77489">
      <w:pPr>
        <w:rPr>
          <w:rFonts w:asciiTheme="minorHAnsi" w:hAnsiTheme="minorHAnsi"/>
        </w:rPr>
      </w:pPr>
      <w:r w:rsidRPr="000975E5">
        <w:rPr>
          <w:rFonts w:asciiTheme="minorHAnsi" w:hAnsiTheme="minorHAnsi"/>
        </w:rPr>
        <w:t xml:space="preserve">If a student meets the criteria mentioned above for EVD, immediately isolate the </w:t>
      </w:r>
      <w:r w:rsidR="004D5DE2" w:rsidRPr="000975E5">
        <w:rPr>
          <w:rFonts w:asciiTheme="minorHAnsi" w:hAnsiTheme="minorHAnsi"/>
        </w:rPr>
        <w:t xml:space="preserve">student and </w:t>
      </w:r>
      <w:r w:rsidRPr="000975E5">
        <w:rPr>
          <w:rFonts w:asciiTheme="minorHAnsi" w:hAnsiTheme="minorHAnsi"/>
        </w:rPr>
        <w:t>provide the student a</w:t>
      </w:r>
      <w:ins w:id="3" w:author="Maddocks, Ami" w:date="2014-11-07T10:33:00Z">
        <w:r w:rsidR="003E7BF0" w:rsidRPr="003E7BF0">
          <w:rPr>
            <w:rFonts w:asciiTheme="minorHAnsi" w:hAnsiTheme="minorHAnsi"/>
            <w:color w:val="FF0000"/>
            <w:rPrChange w:id="4" w:author="Maddocks, Ami" w:date="2014-11-07T10:33:00Z">
              <w:rPr>
                <w:rFonts w:asciiTheme="minorHAnsi" w:hAnsiTheme="minorHAnsi"/>
              </w:rPr>
            </w:rPrChange>
          </w:rPr>
          <w:t>n</w:t>
        </w:r>
      </w:ins>
      <w:r w:rsidRPr="000975E5">
        <w:rPr>
          <w:rFonts w:asciiTheme="minorHAnsi" w:hAnsiTheme="minorHAnsi"/>
        </w:rPr>
        <w:t xml:space="preserve"> N95 Mask and Emergency Bag</w:t>
      </w:r>
      <w:r w:rsidR="004D5DE2" w:rsidRPr="000975E5">
        <w:rPr>
          <w:rFonts w:asciiTheme="minorHAnsi" w:hAnsiTheme="minorHAnsi"/>
        </w:rPr>
        <w:t>.</w:t>
      </w:r>
    </w:p>
    <w:p w:rsidR="004D5DE2" w:rsidRPr="000975E5" w:rsidRDefault="004D5DE2">
      <w:pPr>
        <w:rPr>
          <w:rFonts w:asciiTheme="minorHAnsi" w:hAnsiTheme="minorHAnsi"/>
        </w:rPr>
      </w:pPr>
    </w:p>
    <w:p w:rsidR="00CF16A6" w:rsidRPr="000975E5" w:rsidRDefault="00D92AA5" w:rsidP="0067584D">
      <w:pPr>
        <w:pStyle w:val="ListParagraph"/>
        <w:numPr>
          <w:ilvl w:val="0"/>
          <w:numId w:val="4"/>
        </w:numPr>
        <w:rPr>
          <w:rFonts w:asciiTheme="minorHAnsi" w:hAnsiTheme="minorHAnsi"/>
          <w:b/>
          <w:i/>
        </w:rPr>
      </w:pPr>
      <w:r w:rsidRPr="000975E5">
        <w:rPr>
          <w:rFonts w:asciiTheme="minorHAnsi" w:hAnsiTheme="minorHAnsi"/>
          <w:b/>
          <w:i/>
        </w:rPr>
        <w:t>If the student</w:t>
      </w:r>
      <w:r w:rsidR="0067584D" w:rsidRPr="000975E5">
        <w:rPr>
          <w:rFonts w:asciiTheme="minorHAnsi" w:hAnsiTheme="minorHAnsi"/>
          <w:b/>
          <w:i/>
        </w:rPr>
        <w:t xml:space="preserve"> under investigation</w:t>
      </w:r>
      <w:r w:rsidRPr="000975E5">
        <w:rPr>
          <w:rFonts w:asciiTheme="minorHAnsi" w:hAnsiTheme="minorHAnsi"/>
          <w:b/>
          <w:i/>
        </w:rPr>
        <w:t xml:space="preserve"> released bod</w:t>
      </w:r>
      <w:r w:rsidR="0067584D" w:rsidRPr="000975E5">
        <w:rPr>
          <w:rFonts w:asciiTheme="minorHAnsi" w:hAnsiTheme="minorHAnsi"/>
          <w:b/>
          <w:i/>
        </w:rPr>
        <w:t>ily fluid in a classroom, e.g., vomiting:</w:t>
      </w:r>
    </w:p>
    <w:p w:rsidR="0067584D" w:rsidRPr="000975E5" w:rsidRDefault="003D60AA" w:rsidP="0067584D">
      <w:pPr>
        <w:pStyle w:val="ListParagraph"/>
        <w:numPr>
          <w:ilvl w:val="0"/>
          <w:numId w:val="5"/>
        </w:numPr>
        <w:ind w:left="720" w:firstLine="0"/>
        <w:rPr>
          <w:rFonts w:asciiTheme="minorHAnsi" w:hAnsiTheme="minorHAnsi"/>
        </w:rPr>
      </w:pPr>
      <w:r w:rsidRPr="000975E5">
        <w:rPr>
          <w:rFonts w:asciiTheme="minorHAnsi" w:hAnsiTheme="minorHAnsi"/>
        </w:rPr>
        <w:t>Remove a</w:t>
      </w:r>
      <w:r w:rsidR="0067584D" w:rsidRPr="000975E5">
        <w:rPr>
          <w:rFonts w:asciiTheme="minorHAnsi" w:hAnsiTheme="minorHAnsi"/>
        </w:rPr>
        <w:t>nd isolate the student under investigation from the class.</w:t>
      </w:r>
    </w:p>
    <w:p w:rsidR="0067584D" w:rsidRPr="000975E5" w:rsidRDefault="0073269D" w:rsidP="0073269D">
      <w:pPr>
        <w:pStyle w:val="ListParagraph"/>
        <w:numPr>
          <w:ilvl w:val="0"/>
          <w:numId w:val="5"/>
        </w:numPr>
        <w:ind w:hanging="720"/>
        <w:rPr>
          <w:rFonts w:asciiTheme="minorHAnsi" w:hAnsiTheme="minorHAnsi"/>
        </w:rPr>
      </w:pPr>
      <w:r w:rsidRPr="000975E5">
        <w:rPr>
          <w:rFonts w:asciiTheme="minorHAnsi" w:hAnsiTheme="minorHAnsi"/>
        </w:rPr>
        <w:t xml:space="preserve">Remove everyone from the classroom area, isolate/detain in area separate from the student under investigation, and explain the situation </w:t>
      </w:r>
      <w:r w:rsidR="005D2357" w:rsidRPr="000975E5">
        <w:rPr>
          <w:rFonts w:asciiTheme="minorHAnsi" w:hAnsiTheme="minorHAnsi"/>
        </w:rPr>
        <w:t xml:space="preserve">to </w:t>
      </w:r>
      <w:r w:rsidRPr="000975E5">
        <w:rPr>
          <w:rFonts w:asciiTheme="minorHAnsi" w:hAnsiTheme="minorHAnsi"/>
        </w:rPr>
        <w:t>the class.</w:t>
      </w:r>
    </w:p>
    <w:p w:rsidR="0073269D" w:rsidRPr="000975E5" w:rsidRDefault="0073269D" w:rsidP="0073269D">
      <w:pPr>
        <w:pStyle w:val="ListParagraph"/>
        <w:numPr>
          <w:ilvl w:val="0"/>
          <w:numId w:val="5"/>
        </w:numPr>
        <w:ind w:hanging="720"/>
        <w:rPr>
          <w:rFonts w:asciiTheme="minorHAnsi" w:hAnsiTheme="minorHAnsi"/>
        </w:rPr>
      </w:pPr>
      <w:r w:rsidRPr="000975E5">
        <w:rPr>
          <w:rFonts w:asciiTheme="minorHAnsi" w:hAnsiTheme="minorHAnsi"/>
        </w:rPr>
        <w:lastRenderedPageBreak/>
        <w:t>Identify and record information of all persons in the class, confirm correct mailing, email, and phone number.</w:t>
      </w:r>
    </w:p>
    <w:p w:rsidR="0073269D" w:rsidRPr="000975E5" w:rsidRDefault="0073269D" w:rsidP="0073269D">
      <w:pPr>
        <w:pStyle w:val="ListParagraph"/>
        <w:numPr>
          <w:ilvl w:val="0"/>
          <w:numId w:val="5"/>
        </w:numPr>
        <w:ind w:hanging="720"/>
        <w:rPr>
          <w:rFonts w:asciiTheme="minorHAnsi" w:hAnsiTheme="minorHAnsi"/>
        </w:rPr>
      </w:pPr>
      <w:r w:rsidRPr="000975E5">
        <w:rPr>
          <w:rFonts w:asciiTheme="minorHAnsi" w:hAnsiTheme="minorHAnsi"/>
        </w:rPr>
        <w:t xml:space="preserve">Custodial Services will use biohazard kits </w:t>
      </w:r>
      <w:r w:rsidR="0000546D" w:rsidRPr="000975E5">
        <w:rPr>
          <w:rFonts w:asciiTheme="minorHAnsi" w:hAnsiTheme="minorHAnsi"/>
        </w:rPr>
        <w:t xml:space="preserve">to clean and sanitize the area </w:t>
      </w:r>
      <w:r w:rsidRPr="000975E5">
        <w:rPr>
          <w:rFonts w:asciiTheme="minorHAnsi" w:hAnsiTheme="minorHAnsi"/>
        </w:rPr>
        <w:t>(masks, gloves, protective eyewear) that are located in each building.</w:t>
      </w:r>
    </w:p>
    <w:p w:rsidR="000B2FBB" w:rsidRPr="000975E5" w:rsidRDefault="0073269D" w:rsidP="00C34D60">
      <w:pPr>
        <w:pStyle w:val="ListParagraph"/>
        <w:numPr>
          <w:ilvl w:val="0"/>
          <w:numId w:val="5"/>
        </w:numPr>
        <w:ind w:hanging="720"/>
        <w:rPr>
          <w:rFonts w:asciiTheme="minorHAnsi" w:hAnsiTheme="minorHAnsi"/>
        </w:rPr>
      </w:pPr>
      <w:r w:rsidRPr="000975E5">
        <w:rPr>
          <w:rFonts w:asciiTheme="minorHAnsi" w:hAnsiTheme="minorHAnsi"/>
        </w:rPr>
        <w:t xml:space="preserve">Contact the Oklahoma State Health Department </w:t>
      </w:r>
      <w:r w:rsidR="00C34D60" w:rsidRPr="000975E5">
        <w:rPr>
          <w:rFonts w:asciiTheme="minorHAnsi" w:hAnsiTheme="minorHAnsi"/>
        </w:rPr>
        <w:t>(</w:t>
      </w:r>
      <w:r w:rsidRPr="000975E5">
        <w:rPr>
          <w:rFonts w:asciiTheme="minorHAnsi" w:hAnsiTheme="minorHAnsi"/>
        </w:rPr>
        <w:t>24/7/365</w:t>
      </w:r>
      <w:r w:rsidR="00C34D60" w:rsidRPr="000975E5">
        <w:rPr>
          <w:rFonts w:asciiTheme="minorHAnsi" w:hAnsiTheme="minorHAnsi"/>
        </w:rPr>
        <w:t>)</w:t>
      </w:r>
      <w:r w:rsidRPr="000975E5">
        <w:rPr>
          <w:rFonts w:asciiTheme="minorHAnsi" w:hAnsiTheme="minorHAnsi"/>
        </w:rPr>
        <w:t xml:space="preserve"> phone number @ (405) 271-</w:t>
      </w:r>
      <w:r w:rsidR="00FA1DA2" w:rsidRPr="000975E5">
        <w:rPr>
          <w:rFonts w:asciiTheme="minorHAnsi" w:hAnsiTheme="minorHAnsi"/>
        </w:rPr>
        <w:t>4060,</w:t>
      </w:r>
      <w:r w:rsidRPr="000975E5">
        <w:rPr>
          <w:rFonts w:asciiTheme="minorHAnsi" w:hAnsiTheme="minorHAnsi"/>
        </w:rPr>
        <w:t xml:space="preserve"> explain the</w:t>
      </w:r>
      <w:r w:rsidR="0000546D" w:rsidRPr="000975E5">
        <w:rPr>
          <w:rFonts w:asciiTheme="minorHAnsi" w:hAnsiTheme="minorHAnsi"/>
        </w:rPr>
        <w:t xml:space="preserve"> </w:t>
      </w:r>
      <w:r w:rsidRPr="000975E5">
        <w:rPr>
          <w:rFonts w:asciiTheme="minorHAnsi" w:hAnsiTheme="minorHAnsi"/>
        </w:rPr>
        <w:t>situation</w:t>
      </w:r>
      <w:r w:rsidR="001E204A" w:rsidRPr="000975E5">
        <w:rPr>
          <w:rFonts w:asciiTheme="minorHAnsi" w:hAnsiTheme="minorHAnsi"/>
        </w:rPr>
        <w:t xml:space="preserve"> and </w:t>
      </w:r>
      <w:r w:rsidR="00C34D60" w:rsidRPr="000975E5">
        <w:rPr>
          <w:rFonts w:asciiTheme="minorHAnsi" w:hAnsiTheme="minorHAnsi"/>
        </w:rPr>
        <w:t>request guidance and/or directives from the Oklahoma State Health Department.</w:t>
      </w:r>
    </w:p>
    <w:p w:rsidR="000B2FBB" w:rsidRPr="000975E5" w:rsidRDefault="000B2FBB" w:rsidP="000B2FBB">
      <w:pPr>
        <w:rPr>
          <w:rFonts w:asciiTheme="minorHAnsi" w:hAnsiTheme="minorHAnsi"/>
        </w:rPr>
      </w:pPr>
    </w:p>
    <w:p w:rsidR="000B2FBB" w:rsidRPr="000975E5" w:rsidRDefault="000B2FBB" w:rsidP="000B2FBB">
      <w:pPr>
        <w:pStyle w:val="ListParagraph"/>
        <w:ind w:left="0"/>
        <w:rPr>
          <w:rFonts w:asciiTheme="minorHAnsi" w:hAnsiTheme="minorHAnsi"/>
        </w:rPr>
      </w:pPr>
      <w:r w:rsidRPr="000975E5">
        <w:rPr>
          <w:rFonts w:asciiTheme="minorHAnsi" w:hAnsiTheme="minorHAnsi"/>
          <w:b/>
          <w:u w:val="single"/>
        </w:rPr>
        <w:t>Step #2:</w:t>
      </w:r>
    </w:p>
    <w:p w:rsidR="000B2FBB" w:rsidRPr="000975E5" w:rsidRDefault="000B2FBB" w:rsidP="000B2FBB">
      <w:pPr>
        <w:rPr>
          <w:rFonts w:asciiTheme="minorHAnsi" w:hAnsiTheme="minorHAnsi"/>
        </w:rPr>
      </w:pPr>
    </w:p>
    <w:p w:rsidR="007C4D4F" w:rsidRPr="000975E5" w:rsidRDefault="000B2FBB" w:rsidP="000B2FBB">
      <w:pPr>
        <w:rPr>
          <w:rFonts w:asciiTheme="minorHAnsi" w:hAnsiTheme="minorHAnsi"/>
        </w:rPr>
      </w:pPr>
      <w:r w:rsidRPr="000975E5">
        <w:rPr>
          <w:rFonts w:asciiTheme="minorHAnsi" w:hAnsiTheme="minorHAnsi"/>
          <w:b/>
          <w:i/>
        </w:rPr>
        <w:t>Contact the Local and State Health Departments (24/7/365</w:t>
      </w:r>
      <w:proofErr w:type="gramStart"/>
      <w:r w:rsidRPr="000975E5">
        <w:rPr>
          <w:rFonts w:asciiTheme="minorHAnsi" w:hAnsiTheme="minorHAnsi"/>
          <w:b/>
          <w:i/>
        </w:rPr>
        <w:t xml:space="preserve">) </w:t>
      </w:r>
      <w:r w:rsidR="00472297" w:rsidRPr="000975E5">
        <w:rPr>
          <w:rFonts w:asciiTheme="minorHAnsi" w:hAnsiTheme="minorHAnsi"/>
          <w:b/>
          <w:i/>
        </w:rPr>
        <w:t xml:space="preserve"> at</w:t>
      </w:r>
      <w:proofErr w:type="gramEnd"/>
      <w:r w:rsidR="00472297" w:rsidRPr="000975E5">
        <w:rPr>
          <w:rFonts w:asciiTheme="minorHAnsi" w:hAnsiTheme="minorHAnsi"/>
          <w:b/>
          <w:i/>
        </w:rPr>
        <w:t xml:space="preserve"> </w:t>
      </w:r>
      <w:r w:rsidRPr="000975E5">
        <w:rPr>
          <w:rFonts w:asciiTheme="minorHAnsi" w:hAnsiTheme="minorHAnsi"/>
          <w:b/>
          <w:i/>
        </w:rPr>
        <w:t>phone numbers listed below</w:t>
      </w:r>
      <w:r w:rsidRPr="000975E5">
        <w:rPr>
          <w:rFonts w:asciiTheme="minorHAnsi" w:hAnsiTheme="minorHAnsi"/>
        </w:rPr>
        <w:t xml:space="preserve"> and let them know that you have a student on campus that meets the CDC Criteria for being infected with the Ebola Virus Disease (EVD)</w:t>
      </w:r>
      <w:r w:rsidR="007C4D4F" w:rsidRPr="000975E5">
        <w:rPr>
          <w:rFonts w:asciiTheme="minorHAnsi" w:hAnsiTheme="minorHAnsi"/>
        </w:rPr>
        <w:t>:</w:t>
      </w:r>
    </w:p>
    <w:p w:rsidR="007C4D4F" w:rsidRPr="000975E5" w:rsidRDefault="007C4D4F" w:rsidP="000B2FBB">
      <w:pPr>
        <w:rPr>
          <w:rFonts w:asciiTheme="minorHAnsi" w:hAnsiTheme="minorHAnsi"/>
        </w:rPr>
      </w:pPr>
    </w:p>
    <w:p w:rsidR="007C4D4F" w:rsidRPr="000975E5" w:rsidRDefault="000145A8" w:rsidP="007C4D4F">
      <w:pPr>
        <w:pStyle w:val="ListParagraph"/>
        <w:numPr>
          <w:ilvl w:val="0"/>
          <w:numId w:val="6"/>
        </w:numPr>
        <w:rPr>
          <w:rFonts w:asciiTheme="minorHAnsi" w:hAnsiTheme="minorHAnsi"/>
          <w:b/>
        </w:rPr>
      </w:pPr>
      <w:r w:rsidRPr="000975E5">
        <w:rPr>
          <w:rFonts w:asciiTheme="minorHAnsi" w:hAnsiTheme="minorHAnsi"/>
          <w:b/>
        </w:rPr>
        <w:t>Muskogee</w:t>
      </w:r>
      <w:r w:rsidR="007C4D4F" w:rsidRPr="000975E5">
        <w:rPr>
          <w:rFonts w:asciiTheme="minorHAnsi" w:hAnsiTheme="minorHAnsi"/>
          <w:b/>
        </w:rPr>
        <w:t xml:space="preserve"> County Health Department (24/7/365) phone number:  </w:t>
      </w:r>
    </w:p>
    <w:p w:rsidR="007C4D4F" w:rsidRPr="003E7BF0" w:rsidRDefault="007C4D4F" w:rsidP="007C4D4F">
      <w:pPr>
        <w:pStyle w:val="ListParagraph"/>
        <w:rPr>
          <w:rFonts w:asciiTheme="minorHAnsi" w:hAnsiTheme="minorHAnsi"/>
          <w:b/>
        </w:rPr>
      </w:pPr>
      <w:r w:rsidRPr="000975E5">
        <w:rPr>
          <w:rFonts w:asciiTheme="minorHAnsi" w:hAnsiTheme="minorHAnsi"/>
          <w:b/>
        </w:rPr>
        <w:t xml:space="preserve">(918) </w:t>
      </w:r>
      <w:r w:rsidR="000145A8" w:rsidRPr="000975E5">
        <w:rPr>
          <w:rFonts w:asciiTheme="minorHAnsi" w:hAnsiTheme="minorHAnsi"/>
          <w:b/>
        </w:rPr>
        <w:t>683-0321</w:t>
      </w:r>
      <w:r w:rsidRPr="000975E5">
        <w:rPr>
          <w:rFonts w:asciiTheme="minorHAnsi" w:hAnsiTheme="minorHAnsi"/>
          <w:b/>
        </w:rPr>
        <w:t xml:space="preserve"> (</w:t>
      </w:r>
      <w:r w:rsidRPr="000975E5">
        <w:rPr>
          <w:rFonts w:asciiTheme="minorHAnsi" w:hAnsiTheme="minorHAnsi"/>
        </w:rPr>
        <w:t>Contact Person:</w:t>
      </w:r>
      <w:r w:rsidR="00472297" w:rsidRPr="000975E5">
        <w:rPr>
          <w:rFonts w:asciiTheme="minorHAnsi" w:hAnsiTheme="minorHAnsi"/>
        </w:rPr>
        <w:t xml:space="preserve"> Joanne Lang</w:t>
      </w:r>
      <w:ins w:id="5" w:author="Maddocks, Ami" w:date="2014-11-07T10:34:00Z">
        <w:r w:rsidR="003E7BF0" w:rsidRPr="003E7BF0">
          <w:rPr>
            <w:rFonts w:asciiTheme="minorHAnsi" w:hAnsiTheme="minorHAnsi"/>
            <w:b/>
            <w:color w:val="FF0000"/>
            <w:rPrChange w:id="6" w:author="Maddocks, Ami" w:date="2014-11-07T10:34:00Z">
              <w:rPr>
                <w:rFonts w:asciiTheme="minorHAnsi" w:hAnsiTheme="minorHAnsi"/>
                <w:b/>
              </w:rPr>
            </w:rPrChange>
          </w:rPr>
          <w:t>)</w:t>
        </w:r>
      </w:ins>
    </w:p>
    <w:p w:rsidR="007C4D4F" w:rsidRPr="000975E5" w:rsidRDefault="007C4D4F" w:rsidP="007C4D4F">
      <w:pPr>
        <w:pStyle w:val="ListParagraph"/>
        <w:numPr>
          <w:ilvl w:val="0"/>
          <w:numId w:val="6"/>
        </w:numPr>
        <w:rPr>
          <w:rFonts w:asciiTheme="minorHAnsi" w:hAnsiTheme="minorHAnsi"/>
          <w:b/>
        </w:rPr>
      </w:pPr>
      <w:r w:rsidRPr="000975E5">
        <w:rPr>
          <w:rFonts w:asciiTheme="minorHAnsi" w:hAnsiTheme="minorHAnsi"/>
          <w:b/>
        </w:rPr>
        <w:t>Oklahoma State Health Department Epi-On-Call (24/7/365) phone number:  (405) 271-4060</w:t>
      </w:r>
    </w:p>
    <w:p w:rsidR="007C4D4F" w:rsidRPr="000975E5" w:rsidRDefault="007C4D4F" w:rsidP="000B2FBB">
      <w:pPr>
        <w:rPr>
          <w:rFonts w:asciiTheme="minorHAnsi" w:hAnsiTheme="minorHAnsi"/>
        </w:rPr>
      </w:pPr>
    </w:p>
    <w:p w:rsidR="000B2FBB" w:rsidRPr="000975E5" w:rsidRDefault="000B2FBB" w:rsidP="000B2FBB">
      <w:pPr>
        <w:rPr>
          <w:rFonts w:asciiTheme="minorHAnsi" w:hAnsiTheme="minorHAnsi"/>
        </w:rPr>
      </w:pPr>
      <w:r w:rsidRPr="000975E5">
        <w:rPr>
          <w:rFonts w:asciiTheme="minorHAnsi" w:hAnsiTheme="minorHAnsi"/>
        </w:rPr>
        <w:t xml:space="preserve">  Also, please be prepared to provide answers to the following checklist questions below to the Local and State Health Departments:</w:t>
      </w:r>
    </w:p>
    <w:p w:rsidR="000B2FBB" w:rsidRPr="000975E5" w:rsidRDefault="000B2FBB" w:rsidP="000B2FBB">
      <w:pPr>
        <w:rPr>
          <w:rFonts w:asciiTheme="minorHAnsi" w:hAnsiTheme="minorHAnsi"/>
        </w:rPr>
      </w:pPr>
    </w:p>
    <w:p w:rsidR="000B2FBB" w:rsidRPr="000975E5" w:rsidRDefault="000B2FBB" w:rsidP="000B2FBB">
      <w:pPr>
        <w:pStyle w:val="ListParagraph"/>
        <w:numPr>
          <w:ilvl w:val="0"/>
          <w:numId w:val="2"/>
        </w:numPr>
        <w:rPr>
          <w:rFonts w:asciiTheme="minorHAnsi" w:hAnsiTheme="minorHAnsi"/>
          <w:b/>
        </w:rPr>
      </w:pPr>
      <w:r w:rsidRPr="000975E5">
        <w:rPr>
          <w:rFonts w:asciiTheme="minorHAnsi" w:hAnsiTheme="minorHAnsi"/>
          <w:b/>
        </w:rPr>
        <w:t xml:space="preserve">What city and country did the student exhibiting symptoms of the Ebola virus travel from to the </w:t>
      </w:r>
      <w:r w:rsidR="000145A8" w:rsidRPr="000975E5">
        <w:rPr>
          <w:rFonts w:asciiTheme="minorHAnsi" w:hAnsiTheme="minorHAnsi"/>
          <w:b/>
        </w:rPr>
        <w:t>CSC</w:t>
      </w:r>
      <w:r w:rsidRPr="000975E5">
        <w:rPr>
          <w:rFonts w:asciiTheme="minorHAnsi" w:hAnsiTheme="minorHAnsi"/>
          <w:b/>
        </w:rPr>
        <w:t xml:space="preserve"> Campus?</w:t>
      </w:r>
    </w:p>
    <w:p w:rsidR="000B2FBB" w:rsidRPr="000975E5" w:rsidRDefault="000B2FBB" w:rsidP="000B2FBB">
      <w:pPr>
        <w:rPr>
          <w:rFonts w:asciiTheme="minorHAnsi" w:hAnsiTheme="minorHAnsi"/>
          <w:b/>
        </w:rPr>
      </w:pPr>
    </w:p>
    <w:p w:rsidR="000B2FBB" w:rsidRPr="000975E5" w:rsidRDefault="000B2FBB" w:rsidP="000B2FBB">
      <w:pPr>
        <w:rPr>
          <w:rFonts w:asciiTheme="minorHAnsi" w:hAnsiTheme="minorHAnsi"/>
          <w:b/>
        </w:rPr>
      </w:pPr>
      <w:r w:rsidRPr="000975E5">
        <w:rPr>
          <w:rFonts w:asciiTheme="minorHAnsi" w:hAnsiTheme="minorHAnsi"/>
          <w:b/>
        </w:rPr>
        <w:tab/>
      </w:r>
      <w:r w:rsidRPr="000975E5">
        <w:rPr>
          <w:rFonts w:asciiTheme="minorHAnsi" w:hAnsiTheme="minorHAnsi"/>
        </w:rPr>
        <w:t xml:space="preserve">City:  </w:t>
      </w:r>
      <w:r w:rsidRPr="000975E5">
        <w:rPr>
          <w:rFonts w:asciiTheme="minorHAnsi" w:hAnsiTheme="minorHAnsi"/>
        </w:rPr>
        <w:tab/>
      </w:r>
      <w:r w:rsidRPr="000975E5">
        <w:rPr>
          <w:rFonts w:asciiTheme="minorHAnsi" w:hAnsiTheme="minorHAnsi"/>
          <w:u w:val="single"/>
        </w:rPr>
        <w:tab/>
      </w:r>
      <w:r w:rsidRPr="000975E5">
        <w:rPr>
          <w:rFonts w:asciiTheme="minorHAnsi" w:hAnsiTheme="minorHAnsi"/>
          <w:u w:val="single"/>
        </w:rPr>
        <w:tab/>
      </w:r>
      <w:r w:rsidRPr="000975E5">
        <w:rPr>
          <w:rFonts w:asciiTheme="minorHAnsi" w:hAnsiTheme="minorHAnsi"/>
          <w:u w:val="single"/>
        </w:rPr>
        <w:tab/>
      </w:r>
      <w:r w:rsidRPr="000975E5">
        <w:rPr>
          <w:rFonts w:asciiTheme="minorHAnsi" w:hAnsiTheme="minorHAnsi"/>
          <w:u w:val="single"/>
        </w:rPr>
        <w:tab/>
      </w:r>
      <w:r w:rsidRPr="000975E5">
        <w:rPr>
          <w:rFonts w:asciiTheme="minorHAnsi" w:hAnsiTheme="minorHAnsi"/>
          <w:u w:val="single"/>
        </w:rPr>
        <w:tab/>
      </w:r>
      <w:r w:rsidRPr="000975E5">
        <w:rPr>
          <w:rFonts w:asciiTheme="minorHAnsi" w:hAnsiTheme="minorHAnsi"/>
          <w:b/>
          <w:u w:val="single"/>
        </w:rPr>
        <w:tab/>
      </w:r>
      <w:r w:rsidRPr="000975E5">
        <w:rPr>
          <w:rFonts w:asciiTheme="minorHAnsi" w:hAnsiTheme="minorHAnsi"/>
          <w:b/>
          <w:u w:val="single"/>
        </w:rPr>
        <w:tab/>
      </w:r>
      <w:r w:rsidRPr="000975E5">
        <w:rPr>
          <w:rFonts w:asciiTheme="minorHAnsi" w:hAnsiTheme="minorHAnsi"/>
          <w:b/>
          <w:u w:val="single"/>
        </w:rPr>
        <w:tab/>
      </w:r>
      <w:r w:rsidRPr="000975E5">
        <w:rPr>
          <w:rFonts w:asciiTheme="minorHAnsi" w:hAnsiTheme="minorHAnsi"/>
          <w:b/>
          <w:u w:val="single"/>
        </w:rPr>
        <w:tab/>
      </w:r>
      <w:r w:rsidRPr="000975E5">
        <w:rPr>
          <w:rFonts w:asciiTheme="minorHAnsi" w:hAnsiTheme="minorHAnsi"/>
          <w:b/>
          <w:u w:val="single"/>
        </w:rPr>
        <w:tab/>
      </w:r>
    </w:p>
    <w:p w:rsidR="000B2FBB" w:rsidRPr="000975E5" w:rsidRDefault="000B2FBB" w:rsidP="000B2FBB">
      <w:pPr>
        <w:rPr>
          <w:rFonts w:asciiTheme="minorHAnsi" w:hAnsiTheme="minorHAnsi"/>
          <w:b/>
        </w:rPr>
      </w:pPr>
    </w:p>
    <w:p w:rsidR="000B2FBB" w:rsidRPr="000975E5" w:rsidRDefault="000B2FBB" w:rsidP="000B2FBB">
      <w:pPr>
        <w:rPr>
          <w:rFonts w:asciiTheme="minorHAnsi" w:hAnsiTheme="minorHAnsi"/>
          <w:b/>
        </w:rPr>
      </w:pPr>
      <w:r w:rsidRPr="000975E5">
        <w:rPr>
          <w:rFonts w:asciiTheme="minorHAnsi" w:hAnsiTheme="minorHAnsi"/>
          <w:b/>
        </w:rPr>
        <w:tab/>
      </w:r>
      <w:r w:rsidRPr="000975E5">
        <w:rPr>
          <w:rFonts w:asciiTheme="minorHAnsi" w:hAnsiTheme="minorHAnsi"/>
        </w:rPr>
        <w:t xml:space="preserve">Country:  </w:t>
      </w:r>
      <w:r w:rsidRPr="000975E5">
        <w:rPr>
          <w:rFonts w:asciiTheme="minorHAnsi" w:hAnsiTheme="minorHAnsi"/>
          <w:u w:val="single"/>
        </w:rPr>
        <w:tab/>
      </w:r>
      <w:r w:rsidRPr="000975E5">
        <w:rPr>
          <w:rFonts w:asciiTheme="minorHAnsi" w:hAnsiTheme="minorHAnsi"/>
          <w:b/>
          <w:u w:val="single"/>
        </w:rPr>
        <w:tab/>
      </w:r>
      <w:r w:rsidRPr="000975E5">
        <w:rPr>
          <w:rFonts w:asciiTheme="minorHAnsi" w:hAnsiTheme="minorHAnsi"/>
          <w:b/>
          <w:u w:val="single"/>
        </w:rPr>
        <w:tab/>
      </w:r>
      <w:r w:rsidRPr="000975E5">
        <w:rPr>
          <w:rFonts w:asciiTheme="minorHAnsi" w:hAnsiTheme="minorHAnsi"/>
          <w:b/>
          <w:u w:val="single"/>
        </w:rPr>
        <w:tab/>
      </w:r>
      <w:r w:rsidRPr="000975E5">
        <w:rPr>
          <w:rFonts w:asciiTheme="minorHAnsi" w:hAnsiTheme="minorHAnsi"/>
          <w:b/>
          <w:u w:val="single"/>
        </w:rPr>
        <w:tab/>
      </w:r>
      <w:r w:rsidRPr="000975E5">
        <w:rPr>
          <w:rFonts w:asciiTheme="minorHAnsi" w:hAnsiTheme="minorHAnsi"/>
          <w:b/>
          <w:u w:val="single"/>
        </w:rPr>
        <w:tab/>
      </w:r>
      <w:r w:rsidRPr="000975E5">
        <w:rPr>
          <w:rFonts w:asciiTheme="minorHAnsi" w:hAnsiTheme="minorHAnsi"/>
          <w:b/>
          <w:u w:val="single"/>
        </w:rPr>
        <w:tab/>
      </w:r>
      <w:r w:rsidRPr="000975E5">
        <w:rPr>
          <w:rFonts w:asciiTheme="minorHAnsi" w:hAnsiTheme="minorHAnsi"/>
          <w:b/>
          <w:u w:val="single"/>
        </w:rPr>
        <w:tab/>
      </w:r>
      <w:r w:rsidRPr="000975E5">
        <w:rPr>
          <w:rFonts w:asciiTheme="minorHAnsi" w:hAnsiTheme="minorHAnsi"/>
          <w:b/>
          <w:u w:val="single"/>
        </w:rPr>
        <w:tab/>
      </w:r>
      <w:r w:rsidRPr="000975E5">
        <w:rPr>
          <w:rFonts w:asciiTheme="minorHAnsi" w:hAnsiTheme="minorHAnsi"/>
          <w:b/>
          <w:u w:val="single"/>
        </w:rPr>
        <w:tab/>
      </w:r>
    </w:p>
    <w:p w:rsidR="000B2FBB" w:rsidRPr="000975E5" w:rsidRDefault="000B2FBB" w:rsidP="000B2FBB">
      <w:pPr>
        <w:rPr>
          <w:rFonts w:asciiTheme="minorHAnsi" w:hAnsiTheme="minorHAnsi"/>
          <w:b/>
        </w:rPr>
      </w:pPr>
    </w:p>
    <w:p w:rsidR="000B2FBB" w:rsidRPr="000975E5" w:rsidRDefault="000B2FBB" w:rsidP="000B2FBB">
      <w:pPr>
        <w:pStyle w:val="ListParagraph"/>
        <w:numPr>
          <w:ilvl w:val="0"/>
          <w:numId w:val="2"/>
        </w:numPr>
        <w:rPr>
          <w:rFonts w:asciiTheme="minorHAnsi" w:hAnsiTheme="minorHAnsi"/>
          <w:b/>
        </w:rPr>
      </w:pPr>
      <w:r w:rsidRPr="000975E5">
        <w:rPr>
          <w:rFonts w:asciiTheme="minorHAnsi" w:hAnsiTheme="minorHAnsi"/>
          <w:b/>
        </w:rPr>
        <w:t>What was the date that the student exhibiting symptoms of the Ebola virus arrived in the U.S.?</w:t>
      </w:r>
    </w:p>
    <w:p w:rsidR="000B2FBB" w:rsidRPr="000975E5" w:rsidRDefault="000B2FBB" w:rsidP="000B2FBB">
      <w:pPr>
        <w:rPr>
          <w:rFonts w:asciiTheme="minorHAnsi" w:hAnsiTheme="minorHAnsi"/>
          <w:b/>
        </w:rPr>
      </w:pPr>
    </w:p>
    <w:p w:rsidR="000B2FBB" w:rsidRPr="000975E5" w:rsidRDefault="000B2FBB" w:rsidP="000B2FBB">
      <w:pPr>
        <w:rPr>
          <w:rFonts w:asciiTheme="minorHAnsi" w:hAnsiTheme="minorHAnsi"/>
          <w:b/>
        </w:rPr>
      </w:pPr>
      <w:r w:rsidRPr="000975E5">
        <w:rPr>
          <w:rFonts w:asciiTheme="minorHAnsi" w:hAnsiTheme="minorHAnsi"/>
          <w:b/>
        </w:rPr>
        <w:tab/>
      </w:r>
      <w:r w:rsidRPr="000975E5">
        <w:rPr>
          <w:rFonts w:asciiTheme="minorHAnsi" w:hAnsiTheme="minorHAnsi"/>
        </w:rPr>
        <w:t xml:space="preserve">Date:  </w:t>
      </w:r>
      <w:r w:rsidRPr="000975E5">
        <w:rPr>
          <w:rFonts w:asciiTheme="minorHAnsi" w:hAnsiTheme="minorHAnsi"/>
          <w:b/>
          <w:u w:val="single"/>
        </w:rPr>
        <w:tab/>
      </w:r>
      <w:r w:rsidRPr="000975E5">
        <w:rPr>
          <w:rFonts w:asciiTheme="minorHAnsi" w:hAnsiTheme="minorHAnsi"/>
          <w:b/>
          <w:u w:val="single"/>
        </w:rPr>
        <w:tab/>
      </w:r>
      <w:r w:rsidRPr="000975E5">
        <w:rPr>
          <w:rFonts w:asciiTheme="minorHAnsi" w:hAnsiTheme="minorHAnsi"/>
          <w:b/>
          <w:u w:val="single"/>
        </w:rPr>
        <w:tab/>
      </w:r>
      <w:r w:rsidRPr="000975E5">
        <w:rPr>
          <w:rFonts w:asciiTheme="minorHAnsi" w:hAnsiTheme="minorHAnsi"/>
          <w:b/>
          <w:u w:val="single"/>
        </w:rPr>
        <w:tab/>
      </w:r>
      <w:r w:rsidRPr="000975E5">
        <w:rPr>
          <w:rFonts w:asciiTheme="minorHAnsi" w:hAnsiTheme="minorHAnsi"/>
          <w:b/>
          <w:u w:val="single"/>
        </w:rPr>
        <w:tab/>
      </w:r>
      <w:r w:rsidRPr="000975E5">
        <w:rPr>
          <w:rFonts w:asciiTheme="minorHAnsi" w:hAnsiTheme="minorHAnsi"/>
          <w:b/>
          <w:u w:val="single"/>
        </w:rPr>
        <w:tab/>
      </w:r>
      <w:r w:rsidRPr="000975E5">
        <w:rPr>
          <w:rFonts w:asciiTheme="minorHAnsi" w:hAnsiTheme="minorHAnsi"/>
          <w:b/>
          <w:u w:val="single"/>
        </w:rPr>
        <w:tab/>
      </w:r>
      <w:r w:rsidRPr="000975E5">
        <w:rPr>
          <w:rFonts w:asciiTheme="minorHAnsi" w:hAnsiTheme="minorHAnsi"/>
          <w:b/>
          <w:u w:val="single"/>
        </w:rPr>
        <w:tab/>
      </w:r>
      <w:r w:rsidRPr="000975E5">
        <w:rPr>
          <w:rFonts w:asciiTheme="minorHAnsi" w:hAnsiTheme="minorHAnsi"/>
          <w:b/>
          <w:u w:val="single"/>
        </w:rPr>
        <w:tab/>
      </w:r>
      <w:r w:rsidRPr="000975E5">
        <w:rPr>
          <w:rFonts w:asciiTheme="minorHAnsi" w:hAnsiTheme="minorHAnsi"/>
          <w:b/>
          <w:u w:val="single"/>
        </w:rPr>
        <w:tab/>
      </w:r>
    </w:p>
    <w:p w:rsidR="000B2FBB" w:rsidRPr="000975E5" w:rsidRDefault="000B2FBB" w:rsidP="000B2FBB">
      <w:pPr>
        <w:rPr>
          <w:rFonts w:asciiTheme="minorHAnsi" w:hAnsiTheme="minorHAnsi"/>
          <w:b/>
        </w:rPr>
      </w:pPr>
    </w:p>
    <w:p w:rsidR="000B2FBB" w:rsidRPr="000975E5" w:rsidRDefault="000B2FBB" w:rsidP="000B2FBB">
      <w:pPr>
        <w:pStyle w:val="ListParagraph"/>
        <w:numPr>
          <w:ilvl w:val="0"/>
          <w:numId w:val="2"/>
        </w:numPr>
        <w:rPr>
          <w:rFonts w:asciiTheme="minorHAnsi" w:hAnsiTheme="minorHAnsi"/>
          <w:b/>
        </w:rPr>
      </w:pPr>
      <w:r w:rsidRPr="000975E5">
        <w:rPr>
          <w:rFonts w:asciiTheme="minorHAnsi" w:hAnsiTheme="minorHAnsi"/>
          <w:b/>
        </w:rPr>
        <w:t>What symptoms of the Ebola virus is the student having?</w:t>
      </w:r>
    </w:p>
    <w:p w:rsidR="000B2FBB" w:rsidRPr="000975E5" w:rsidRDefault="000B2FBB" w:rsidP="000B2FBB">
      <w:pPr>
        <w:rPr>
          <w:rFonts w:asciiTheme="minorHAnsi" w:hAnsiTheme="minorHAnsi"/>
          <w:b/>
        </w:rPr>
      </w:pPr>
    </w:p>
    <w:p w:rsidR="000B2FBB" w:rsidRPr="000975E5" w:rsidRDefault="000B2FBB" w:rsidP="000B2FBB">
      <w:pPr>
        <w:rPr>
          <w:rFonts w:asciiTheme="minorHAnsi" w:hAnsiTheme="minorHAnsi"/>
          <w:b/>
          <w:u w:val="single"/>
        </w:rPr>
      </w:pPr>
      <w:r w:rsidRPr="000975E5">
        <w:rPr>
          <w:rFonts w:asciiTheme="minorHAnsi" w:hAnsiTheme="minorHAnsi"/>
        </w:rPr>
        <w:tab/>
        <w:t xml:space="preserve">Symptoms:  </w:t>
      </w:r>
      <w:r w:rsidRPr="000975E5">
        <w:rPr>
          <w:rFonts w:asciiTheme="minorHAnsi" w:hAnsiTheme="minorHAnsi"/>
          <w:b/>
          <w:u w:val="single"/>
        </w:rPr>
        <w:tab/>
      </w:r>
      <w:r w:rsidRPr="000975E5">
        <w:rPr>
          <w:rFonts w:asciiTheme="minorHAnsi" w:hAnsiTheme="minorHAnsi"/>
          <w:b/>
          <w:u w:val="single"/>
        </w:rPr>
        <w:tab/>
      </w:r>
      <w:r w:rsidRPr="000975E5">
        <w:rPr>
          <w:rFonts w:asciiTheme="minorHAnsi" w:hAnsiTheme="minorHAnsi"/>
          <w:b/>
          <w:u w:val="single"/>
        </w:rPr>
        <w:tab/>
      </w:r>
      <w:r w:rsidRPr="000975E5">
        <w:rPr>
          <w:rFonts w:asciiTheme="minorHAnsi" w:hAnsiTheme="minorHAnsi"/>
          <w:b/>
          <w:u w:val="single"/>
        </w:rPr>
        <w:tab/>
      </w:r>
      <w:r w:rsidRPr="000975E5">
        <w:rPr>
          <w:rFonts w:asciiTheme="minorHAnsi" w:hAnsiTheme="minorHAnsi"/>
          <w:b/>
          <w:u w:val="single"/>
        </w:rPr>
        <w:tab/>
      </w:r>
      <w:r w:rsidRPr="000975E5">
        <w:rPr>
          <w:rFonts w:asciiTheme="minorHAnsi" w:hAnsiTheme="minorHAnsi"/>
          <w:b/>
          <w:u w:val="single"/>
        </w:rPr>
        <w:tab/>
      </w:r>
      <w:r w:rsidRPr="000975E5">
        <w:rPr>
          <w:rFonts w:asciiTheme="minorHAnsi" w:hAnsiTheme="minorHAnsi"/>
          <w:b/>
          <w:u w:val="single"/>
        </w:rPr>
        <w:tab/>
      </w:r>
      <w:r w:rsidRPr="000975E5">
        <w:rPr>
          <w:rFonts w:asciiTheme="minorHAnsi" w:hAnsiTheme="minorHAnsi"/>
          <w:b/>
          <w:u w:val="single"/>
        </w:rPr>
        <w:tab/>
      </w:r>
      <w:r w:rsidRPr="000975E5">
        <w:rPr>
          <w:rFonts w:asciiTheme="minorHAnsi" w:hAnsiTheme="minorHAnsi"/>
          <w:b/>
          <w:u w:val="single"/>
        </w:rPr>
        <w:tab/>
      </w:r>
      <w:r w:rsidRPr="000975E5">
        <w:rPr>
          <w:rFonts w:asciiTheme="minorHAnsi" w:hAnsiTheme="minorHAnsi"/>
          <w:b/>
          <w:u w:val="single"/>
        </w:rPr>
        <w:tab/>
      </w:r>
    </w:p>
    <w:p w:rsidR="000B2FBB" w:rsidRPr="000975E5" w:rsidRDefault="000B2FBB" w:rsidP="000B2FBB">
      <w:pPr>
        <w:rPr>
          <w:rFonts w:asciiTheme="minorHAnsi" w:hAnsiTheme="minorHAnsi"/>
          <w:b/>
          <w:u w:val="single"/>
        </w:rPr>
      </w:pPr>
    </w:p>
    <w:p w:rsidR="000B2FBB" w:rsidRPr="000975E5" w:rsidRDefault="000B2FBB" w:rsidP="000B2FBB">
      <w:pPr>
        <w:rPr>
          <w:rFonts w:asciiTheme="minorHAnsi" w:hAnsiTheme="minorHAnsi"/>
          <w:b/>
        </w:rPr>
      </w:pPr>
      <w:r w:rsidRPr="000975E5">
        <w:rPr>
          <w:rFonts w:asciiTheme="minorHAnsi" w:hAnsiTheme="minorHAnsi"/>
          <w:b/>
        </w:rPr>
        <w:tab/>
      </w:r>
      <w:r w:rsidRPr="000975E5">
        <w:rPr>
          <w:rFonts w:asciiTheme="minorHAnsi" w:hAnsiTheme="minorHAnsi"/>
          <w:b/>
          <w:u w:val="single"/>
        </w:rPr>
        <w:tab/>
      </w:r>
      <w:r w:rsidRPr="000975E5">
        <w:rPr>
          <w:rFonts w:asciiTheme="minorHAnsi" w:hAnsiTheme="minorHAnsi"/>
          <w:b/>
          <w:u w:val="single"/>
        </w:rPr>
        <w:tab/>
      </w:r>
      <w:r w:rsidRPr="000975E5">
        <w:rPr>
          <w:rFonts w:asciiTheme="minorHAnsi" w:hAnsiTheme="minorHAnsi"/>
          <w:b/>
          <w:u w:val="single"/>
        </w:rPr>
        <w:tab/>
      </w:r>
      <w:r w:rsidRPr="000975E5">
        <w:rPr>
          <w:rFonts w:asciiTheme="minorHAnsi" w:hAnsiTheme="minorHAnsi"/>
          <w:b/>
          <w:u w:val="single"/>
        </w:rPr>
        <w:tab/>
      </w:r>
      <w:r w:rsidRPr="000975E5">
        <w:rPr>
          <w:rFonts w:asciiTheme="minorHAnsi" w:hAnsiTheme="minorHAnsi"/>
          <w:b/>
          <w:u w:val="single"/>
        </w:rPr>
        <w:tab/>
      </w:r>
      <w:r w:rsidRPr="000975E5">
        <w:rPr>
          <w:rFonts w:asciiTheme="minorHAnsi" w:hAnsiTheme="minorHAnsi"/>
          <w:b/>
          <w:u w:val="single"/>
        </w:rPr>
        <w:tab/>
      </w:r>
      <w:r w:rsidRPr="000975E5">
        <w:rPr>
          <w:rFonts w:asciiTheme="minorHAnsi" w:hAnsiTheme="minorHAnsi"/>
          <w:b/>
          <w:u w:val="single"/>
        </w:rPr>
        <w:tab/>
      </w:r>
      <w:r w:rsidRPr="000975E5">
        <w:rPr>
          <w:rFonts w:asciiTheme="minorHAnsi" w:hAnsiTheme="minorHAnsi"/>
          <w:b/>
          <w:u w:val="single"/>
        </w:rPr>
        <w:tab/>
      </w:r>
      <w:r w:rsidRPr="000975E5">
        <w:rPr>
          <w:rFonts w:asciiTheme="minorHAnsi" w:hAnsiTheme="minorHAnsi"/>
          <w:b/>
          <w:u w:val="single"/>
        </w:rPr>
        <w:tab/>
      </w:r>
      <w:r w:rsidRPr="000975E5">
        <w:rPr>
          <w:rFonts w:asciiTheme="minorHAnsi" w:hAnsiTheme="minorHAnsi"/>
          <w:b/>
          <w:u w:val="single"/>
        </w:rPr>
        <w:tab/>
      </w:r>
      <w:r w:rsidRPr="000975E5">
        <w:rPr>
          <w:rFonts w:asciiTheme="minorHAnsi" w:hAnsiTheme="minorHAnsi"/>
          <w:b/>
          <w:u w:val="single"/>
        </w:rPr>
        <w:tab/>
      </w:r>
    </w:p>
    <w:p w:rsidR="000B2FBB" w:rsidRPr="000975E5" w:rsidRDefault="000B2FBB" w:rsidP="000B2FBB">
      <w:pPr>
        <w:rPr>
          <w:rFonts w:asciiTheme="minorHAnsi" w:hAnsiTheme="minorHAnsi"/>
          <w:b/>
        </w:rPr>
      </w:pPr>
    </w:p>
    <w:p w:rsidR="000B2FBB" w:rsidRPr="000975E5" w:rsidRDefault="000B2FBB" w:rsidP="000B2FBB">
      <w:pPr>
        <w:pStyle w:val="ListParagraph"/>
        <w:numPr>
          <w:ilvl w:val="0"/>
          <w:numId w:val="2"/>
        </w:numPr>
        <w:rPr>
          <w:rFonts w:asciiTheme="minorHAnsi" w:hAnsiTheme="minorHAnsi"/>
          <w:b/>
        </w:rPr>
      </w:pPr>
      <w:r w:rsidRPr="000975E5">
        <w:rPr>
          <w:rFonts w:asciiTheme="minorHAnsi" w:hAnsiTheme="minorHAnsi"/>
          <w:b/>
        </w:rPr>
        <w:t xml:space="preserve">Has the student exhibiting symptoms of the Ebola virus had contact with anyone ill with the Ebola virus?  </w:t>
      </w:r>
    </w:p>
    <w:p w:rsidR="000B2FBB" w:rsidRPr="000975E5" w:rsidRDefault="000B2FBB" w:rsidP="000B2FBB">
      <w:pPr>
        <w:rPr>
          <w:rFonts w:asciiTheme="minorHAnsi" w:hAnsiTheme="minorHAnsi"/>
          <w:b/>
        </w:rPr>
      </w:pPr>
    </w:p>
    <w:p w:rsidR="000B2FBB" w:rsidRPr="000975E5" w:rsidRDefault="000B2FBB" w:rsidP="000B2FBB">
      <w:pPr>
        <w:rPr>
          <w:rFonts w:asciiTheme="minorHAnsi" w:hAnsiTheme="minorHAnsi"/>
          <w:b/>
          <w:u w:val="single"/>
        </w:rPr>
      </w:pPr>
      <w:r w:rsidRPr="000975E5">
        <w:rPr>
          <w:rFonts w:asciiTheme="minorHAnsi" w:hAnsiTheme="minorHAnsi"/>
          <w:b/>
        </w:rPr>
        <w:tab/>
      </w:r>
      <w:r w:rsidRPr="000975E5">
        <w:rPr>
          <w:rFonts w:asciiTheme="minorHAnsi" w:hAnsiTheme="minorHAnsi"/>
        </w:rPr>
        <w:t xml:space="preserve">Yes:  </w:t>
      </w:r>
      <w:r w:rsidRPr="000975E5">
        <w:rPr>
          <w:rFonts w:asciiTheme="minorHAnsi" w:hAnsiTheme="minorHAnsi"/>
          <w:b/>
          <w:u w:val="single"/>
        </w:rPr>
        <w:tab/>
      </w:r>
      <w:r w:rsidRPr="000975E5">
        <w:rPr>
          <w:rFonts w:asciiTheme="minorHAnsi" w:hAnsiTheme="minorHAnsi"/>
          <w:b/>
          <w:u w:val="single"/>
        </w:rPr>
        <w:tab/>
      </w:r>
      <w:r w:rsidRPr="000975E5">
        <w:rPr>
          <w:rFonts w:asciiTheme="minorHAnsi" w:hAnsiTheme="minorHAnsi"/>
        </w:rPr>
        <w:t xml:space="preserve">  (If Yes, please answer the questions below)</w:t>
      </w:r>
      <w:r w:rsidRPr="000975E5">
        <w:rPr>
          <w:rFonts w:asciiTheme="minorHAnsi" w:hAnsiTheme="minorHAnsi"/>
        </w:rPr>
        <w:tab/>
        <w:t xml:space="preserve"> </w:t>
      </w:r>
      <w:r w:rsidRPr="000975E5">
        <w:rPr>
          <w:rFonts w:asciiTheme="minorHAnsi" w:hAnsiTheme="minorHAnsi"/>
        </w:rPr>
        <w:tab/>
        <w:t xml:space="preserve">NO:  </w:t>
      </w:r>
      <w:r w:rsidRPr="000975E5">
        <w:rPr>
          <w:rFonts w:asciiTheme="minorHAnsi" w:hAnsiTheme="minorHAnsi"/>
          <w:b/>
          <w:u w:val="single"/>
        </w:rPr>
        <w:tab/>
      </w:r>
      <w:r w:rsidRPr="000975E5">
        <w:rPr>
          <w:rFonts w:asciiTheme="minorHAnsi" w:hAnsiTheme="minorHAnsi"/>
          <w:b/>
          <w:u w:val="single"/>
        </w:rPr>
        <w:tab/>
      </w:r>
    </w:p>
    <w:p w:rsidR="000B2FBB" w:rsidRPr="000975E5" w:rsidRDefault="000B2FBB" w:rsidP="000B2FBB">
      <w:pPr>
        <w:rPr>
          <w:rFonts w:asciiTheme="minorHAnsi" w:hAnsiTheme="minorHAnsi"/>
          <w:b/>
          <w:u w:val="single"/>
        </w:rPr>
      </w:pPr>
    </w:p>
    <w:p w:rsidR="000B2FBB" w:rsidRPr="000975E5" w:rsidRDefault="000B2FBB" w:rsidP="000B2FBB">
      <w:pPr>
        <w:pStyle w:val="ListParagraph"/>
        <w:numPr>
          <w:ilvl w:val="0"/>
          <w:numId w:val="3"/>
        </w:numPr>
        <w:ind w:left="1080"/>
        <w:rPr>
          <w:rFonts w:asciiTheme="minorHAnsi" w:hAnsiTheme="minorHAnsi"/>
        </w:rPr>
      </w:pPr>
      <w:r w:rsidRPr="000975E5">
        <w:rPr>
          <w:rFonts w:asciiTheme="minorHAnsi" w:hAnsiTheme="minorHAnsi"/>
        </w:rPr>
        <w:t xml:space="preserve">Date of Contact:  </w:t>
      </w:r>
      <w:r w:rsidRPr="000975E5">
        <w:rPr>
          <w:rFonts w:asciiTheme="minorHAnsi" w:hAnsiTheme="minorHAnsi"/>
          <w:b/>
          <w:u w:val="single"/>
        </w:rPr>
        <w:tab/>
      </w:r>
      <w:r w:rsidRPr="000975E5">
        <w:rPr>
          <w:rFonts w:asciiTheme="minorHAnsi" w:hAnsiTheme="minorHAnsi"/>
          <w:b/>
          <w:u w:val="single"/>
        </w:rPr>
        <w:tab/>
      </w:r>
      <w:r w:rsidRPr="000975E5">
        <w:rPr>
          <w:rFonts w:asciiTheme="minorHAnsi" w:hAnsiTheme="minorHAnsi"/>
          <w:b/>
          <w:u w:val="single"/>
        </w:rPr>
        <w:tab/>
      </w:r>
      <w:r w:rsidRPr="000975E5">
        <w:rPr>
          <w:rFonts w:asciiTheme="minorHAnsi" w:hAnsiTheme="minorHAnsi"/>
          <w:b/>
          <w:u w:val="single"/>
        </w:rPr>
        <w:tab/>
      </w:r>
      <w:r w:rsidRPr="000975E5">
        <w:rPr>
          <w:rFonts w:asciiTheme="minorHAnsi" w:hAnsiTheme="minorHAnsi"/>
          <w:b/>
          <w:u w:val="single"/>
        </w:rPr>
        <w:tab/>
      </w:r>
      <w:r w:rsidRPr="000975E5">
        <w:rPr>
          <w:rFonts w:asciiTheme="minorHAnsi" w:hAnsiTheme="minorHAnsi"/>
          <w:b/>
          <w:u w:val="single"/>
        </w:rPr>
        <w:tab/>
      </w:r>
      <w:r w:rsidRPr="000975E5">
        <w:rPr>
          <w:rFonts w:asciiTheme="minorHAnsi" w:hAnsiTheme="minorHAnsi"/>
          <w:b/>
          <w:u w:val="single"/>
        </w:rPr>
        <w:tab/>
      </w:r>
      <w:r w:rsidRPr="000975E5">
        <w:rPr>
          <w:rFonts w:asciiTheme="minorHAnsi" w:hAnsiTheme="minorHAnsi"/>
          <w:b/>
          <w:u w:val="single"/>
        </w:rPr>
        <w:tab/>
      </w:r>
      <w:r w:rsidRPr="000975E5">
        <w:rPr>
          <w:rFonts w:asciiTheme="minorHAnsi" w:hAnsiTheme="minorHAnsi"/>
          <w:b/>
          <w:u w:val="single"/>
        </w:rPr>
        <w:tab/>
      </w:r>
    </w:p>
    <w:p w:rsidR="000B2FBB" w:rsidRPr="000975E5" w:rsidRDefault="000B2FBB" w:rsidP="000B2FBB">
      <w:pPr>
        <w:rPr>
          <w:rFonts w:asciiTheme="minorHAnsi" w:hAnsiTheme="minorHAnsi"/>
        </w:rPr>
      </w:pPr>
    </w:p>
    <w:p w:rsidR="000B2FBB" w:rsidRPr="000975E5" w:rsidRDefault="000B2FBB" w:rsidP="000B2FBB">
      <w:pPr>
        <w:pStyle w:val="ListParagraph"/>
        <w:numPr>
          <w:ilvl w:val="0"/>
          <w:numId w:val="3"/>
        </w:numPr>
        <w:ind w:left="1080"/>
        <w:rPr>
          <w:rFonts w:asciiTheme="minorHAnsi" w:hAnsiTheme="minorHAnsi"/>
        </w:rPr>
      </w:pPr>
      <w:r w:rsidRPr="000975E5">
        <w:rPr>
          <w:rFonts w:asciiTheme="minorHAnsi" w:hAnsiTheme="minorHAnsi"/>
        </w:rPr>
        <w:t xml:space="preserve">Location of Contact:  </w:t>
      </w:r>
      <w:r w:rsidRPr="000975E5">
        <w:rPr>
          <w:rFonts w:asciiTheme="minorHAnsi" w:hAnsiTheme="minorHAnsi"/>
          <w:b/>
          <w:u w:val="single"/>
        </w:rPr>
        <w:tab/>
      </w:r>
      <w:r w:rsidRPr="000975E5">
        <w:rPr>
          <w:rFonts w:asciiTheme="minorHAnsi" w:hAnsiTheme="minorHAnsi"/>
          <w:b/>
          <w:u w:val="single"/>
        </w:rPr>
        <w:tab/>
      </w:r>
      <w:r w:rsidRPr="000975E5">
        <w:rPr>
          <w:rFonts w:asciiTheme="minorHAnsi" w:hAnsiTheme="minorHAnsi"/>
          <w:b/>
          <w:u w:val="single"/>
        </w:rPr>
        <w:tab/>
      </w:r>
      <w:r w:rsidRPr="000975E5">
        <w:rPr>
          <w:rFonts w:asciiTheme="minorHAnsi" w:hAnsiTheme="minorHAnsi"/>
          <w:b/>
          <w:u w:val="single"/>
        </w:rPr>
        <w:tab/>
      </w:r>
      <w:r w:rsidRPr="000975E5">
        <w:rPr>
          <w:rFonts w:asciiTheme="minorHAnsi" w:hAnsiTheme="minorHAnsi"/>
          <w:b/>
          <w:u w:val="single"/>
        </w:rPr>
        <w:tab/>
      </w:r>
      <w:r w:rsidRPr="000975E5">
        <w:rPr>
          <w:rFonts w:asciiTheme="minorHAnsi" w:hAnsiTheme="minorHAnsi"/>
          <w:b/>
          <w:u w:val="single"/>
        </w:rPr>
        <w:tab/>
      </w:r>
      <w:r w:rsidRPr="000975E5">
        <w:rPr>
          <w:rFonts w:asciiTheme="minorHAnsi" w:hAnsiTheme="minorHAnsi"/>
          <w:b/>
          <w:u w:val="single"/>
        </w:rPr>
        <w:tab/>
      </w:r>
      <w:r w:rsidRPr="000975E5">
        <w:rPr>
          <w:rFonts w:asciiTheme="minorHAnsi" w:hAnsiTheme="minorHAnsi"/>
          <w:b/>
          <w:u w:val="single"/>
        </w:rPr>
        <w:tab/>
      </w:r>
    </w:p>
    <w:p w:rsidR="000B2FBB" w:rsidRPr="000975E5" w:rsidRDefault="000B2FBB" w:rsidP="000B2FBB">
      <w:pPr>
        <w:rPr>
          <w:rFonts w:asciiTheme="minorHAnsi" w:hAnsiTheme="minorHAnsi"/>
          <w:b/>
        </w:rPr>
      </w:pPr>
    </w:p>
    <w:p w:rsidR="000B2FBB" w:rsidRPr="000975E5" w:rsidRDefault="000B2FBB" w:rsidP="000B2FBB">
      <w:pPr>
        <w:rPr>
          <w:rFonts w:asciiTheme="minorHAnsi" w:hAnsiTheme="minorHAnsi"/>
        </w:rPr>
      </w:pPr>
      <w:r w:rsidRPr="000975E5">
        <w:rPr>
          <w:rFonts w:asciiTheme="minorHAnsi" w:hAnsiTheme="minorHAnsi"/>
        </w:rPr>
        <w:t>Remain in contact with the Local and State Health Department for information and direction.</w:t>
      </w:r>
    </w:p>
    <w:p w:rsidR="000B2FBB" w:rsidRPr="000975E5" w:rsidRDefault="000B2FBB" w:rsidP="000B2FBB">
      <w:pPr>
        <w:rPr>
          <w:rFonts w:asciiTheme="minorHAnsi" w:hAnsiTheme="minorHAnsi"/>
        </w:rPr>
      </w:pPr>
    </w:p>
    <w:p w:rsidR="000B2FBB" w:rsidRPr="000975E5" w:rsidRDefault="000B2FBB" w:rsidP="000B2FBB">
      <w:pPr>
        <w:rPr>
          <w:rFonts w:asciiTheme="minorHAnsi" w:hAnsiTheme="minorHAnsi"/>
        </w:rPr>
      </w:pPr>
    </w:p>
    <w:p w:rsidR="004D5DE2" w:rsidRPr="000975E5" w:rsidRDefault="000B2FBB">
      <w:pPr>
        <w:rPr>
          <w:rFonts w:asciiTheme="minorHAnsi" w:hAnsiTheme="minorHAnsi"/>
        </w:rPr>
      </w:pPr>
      <w:r w:rsidRPr="000975E5">
        <w:rPr>
          <w:rFonts w:asciiTheme="minorHAnsi" w:hAnsiTheme="minorHAnsi"/>
          <w:b/>
          <w:u w:val="single"/>
        </w:rPr>
        <w:t>Step #3</w:t>
      </w:r>
      <w:r w:rsidR="004D5DE2" w:rsidRPr="000975E5">
        <w:rPr>
          <w:rFonts w:asciiTheme="minorHAnsi" w:hAnsiTheme="minorHAnsi"/>
          <w:b/>
          <w:u w:val="single"/>
        </w:rPr>
        <w:t>:</w:t>
      </w:r>
    </w:p>
    <w:p w:rsidR="004D5DE2" w:rsidRPr="000975E5" w:rsidRDefault="004D5DE2">
      <w:pPr>
        <w:rPr>
          <w:rFonts w:asciiTheme="minorHAnsi" w:hAnsiTheme="minorHAnsi"/>
        </w:rPr>
      </w:pPr>
    </w:p>
    <w:p w:rsidR="007C4D4F" w:rsidRPr="000975E5" w:rsidRDefault="007C4D4F">
      <w:pPr>
        <w:rPr>
          <w:rFonts w:asciiTheme="minorHAnsi" w:hAnsiTheme="minorHAnsi"/>
        </w:rPr>
      </w:pPr>
      <w:r w:rsidRPr="000975E5">
        <w:rPr>
          <w:rFonts w:asciiTheme="minorHAnsi" w:hAnsiTheme="minorHAnsi"/>
        </w:rPr>
        <w:t>Ask that the Local and State Health Department</w:t>
      </w:r>
      <w:r w:rsidR="00E34C11" w:rsidRPr="000975E5">
        <w:rPr>
          <w:rFonts w:asciiTheme="minorHAnsi" w:hAnsiTheme="minorHAnsi"/>
        </w:rPr>
        <w:t xml:space="preserve"> to</w:t>
      </w:r>
      <w:r w:rsidRPr="000975E5">
        <w:rPr>
          <w:rFonts w:asciiTheme="minorHAnsi" w:hAnsiTheme="minorHAnsi"/>
        </w:rPr>
        <w:t xml:space="preserve"> contact</w:t>
      </w:r>
      <w:r w:rsidR="004D5DE2" w:rsidRPr="000975E5">
        <w:rPr>
          <w:rFonts w:asciiTheme="minorHAnsi" w:hAnsiTheme="minorHAnsi"/>
        </w:rPr>
        <w:t xml:space="preserve"> EMS by dialing </w:t>
      </w:r>
      <w:r w:rsidR="0000546D" w:rsidRPr="000975E5">
        <w:rPr>
          <w:rFonts w:asciiTheme="minorHAnsi" w:hAnsiTheme="minorHAnsi"/>
          <w:b/>
        </w:rPr>
        <w:t>911</w:t>
      </w:r>
      <w:r w:rsidR="0000546D" w:rsidRPr="000975E5">
        <w:rPr>
          <w:rFonts w:asciiTheme="minorHAnsi" w:hAnsiTheme="minorHAnsi"/>
        </w:rPr>
        <w:t xml:space="preserve"> and</w:t>
      </w:r>
      <w:r w:rsidRPr="000975E5">
        <w:rPr>
          <w:rFonts w:asciiTheme="minorHAnsi" w:hAnsiTheme="minorHAnsi"/>
        </w:rPr>
        <w:t xml:space="preserve"> make arrangements to have EMS transport the</w:t>
      </w:r>
      <w:r w:rsidR="0000546D" w:rsidRPr="000975E5">
        <w:rPr>
          <w:rFonts w:asciiTheme="minorHAnsi" w:hAnsiTheme="minorHAnsi"/>
        </w:rPr>
        <w:t xml:space="preserve"> student</w:t>
      </w:r>
      <w:r w:rsidR="00442E1F" w:rsidRPr="000975E5">
        <w:rPr>
          <w:rFonts w:asciiTheme="minorHAnsi" w:hAnsiTheme="minorHAnsi"/>
        </w:rPr>
        <w:t xml:space="preserve"> on campus</w:t>
      </w:r>
      <w:r w:rsidR="0000546D" w:rsidRPr="000975E5">
        <w:rPr>
          <w:rFonts w:asciiTheme="minorHAnsi" w:hAnsiTheme="minorHAnsi"/>
        </w:rPr>
        <w:t xml:space="preserve"> that meets the CDC Criteria for being infected with the Ebola Virus</w:t>
      </w:r>
      <w:r w:rsidR="00442E1F" w:rsidRPr="000975E5">
        <w:rPr>
          <w:rFonts w:asciiTheme="minorHAnsi" w:hAnsiTheme="minorHAnsi"/>
        </w:rPr>
        <w:t xml:space="preserve"> Disease (EVD)</w:t>
      </w:r>
      <w:r w:rsidRPr="000975E5">
        <w:rPr>
          <w:rFonts w:asciiTheme="minorHAnsi" w:hAnsiTheme="minorHAnsi"/>
        </w:rPr>
        <w:t xml:space="preserve"> immediately to </w:t>
      </w:r>
      <w:r w:rsidR="00553F5F" w:rsidRPr="000975E5">
        <w:rPr>
          <w:rFonts w:asciiTheme="minorHAnsi" w:hAnsiTheme="minorHAnsi"/>
        </w:rPr>
        <w:t xml:space="preserve">Muskogee </w:t>
      </w:r>
      <w:proofErr w:type="spellStart"/>
      <w:r w:rsidR="00553F5F" w:rsidRPr="000975E5">
        <w:rPr>
          <w:rFonts w:asciiTheme="minorHAnsi" w:hAnsiTheme="minorHAnsi"/>
        </w:rPr>
        <w:t>Eastar</w:t>
      </w:r>
      <w:proofErr w:type="spellEnd"/>
      <w:r w:rsidR="00553F5F" w:rsidRPr="000975E5">
        <w:rPr>
          <w:rFonts w:asciiTheme="minorHAnsi" w:hAnsiTheme="minorHAnsi"/>
        </w:rPr>
        <w:t xml:space="preserve"> Hospital</w:t>
      </w:r>
      <w:r w:rsidRPr="000975E5">
        <w:rPr>
          <w:rFonts w:asciiTheme="minorHAnsi" w:hAnsiTheme="minorHAnsi"/>
        </w:rPr>
        <w:t xml:space="preserve"> at the address below: </w:t>
      </w:r>
    </w:p>
    <w:p w:rsidR="00442E1F" w:rsidRPr="000975E5" w:rsidRDefault="00442E1F">
      <w:pPr>
        <w:rPr>
          <w:rFonts w:asciiTheme="minorHAnsi" w:hAnsiTheme="minorHAnsi"/>
        </w:rPr>
      </w:pPr>
      <w:r w:rsidRPr="000975E5">
        <w:rPr>
          <w:rFonts w:asciiTheme="minorHAnsi" w:hAnsiTheme="minorHAnsi"/>
        </w:rPr>
        <w:t xml:space="preserve"> </w:t>
      </w:r>
    </w:p>
    <w:p w:rsidR="00472297" w:rsidRPr="000975E5" w:rsidRDefault="00472297" w:rsidP="00340248">
      <w:pPr>
        <w:jc w:val="center"/>
        <w:rPr>
          <w:rFonts w:asciiTheme="minorHAnsi" w:hAnsiTheme="minorHAnsi" w:cs="Arial"/>
          <w:color w:val="333333"/>
        </w:rPr>
      </w:pPr>
      <w:proofErr w:type="spellStart"/>
      <w:r w:rsidRPr="000975E5">
        <w:rPr>
          <w:rFonts w:asciiTheme="minorHAnsi" w:hAnsiTheme="minorHAnsi" w:cs="Arial"/>
          <w:color w:val="333333"/>
        </w:rPr>
        <w:t>Eastar</w:t>
      </w:r>
      <w:proofErr w:type="spellEnd"/>
      <w:r w:rsidRPr="000975E5">
        <w:rPr>
          <w:rFonts w:asciiTheme="minorHAnsi" w:hAnsiTheme="minorHAnsi" w:cs="Arial"/>
          <w:color w:val="333333"/>
        </w:rPr>
        <w:t xml:space="preserve"> Hospital</w:t>
      </w:r>
    </w:p>
    <w:p w:rsidR="00472297" w:rsidRPr="000975E5" w:rsidRDefault="00472297" w:rsidP="00340248">
      <w:pPr>
        <w:jc w:val="center"/>
        <w:rPr>
          <w:rFonts w:asciiTheme="minorHAnsi" w:hAnsiTheme="minorHAnsi" w:cs="Arial"/>
          <w:color w:val="333333"/>
        </w:rPr>
      </w:pPr>
      <w:r w:rsidRPr="000975E5">
        <w:rPr>
          <w:rFonts w:asciiTheme="minorHAnsi" w:hAnsiTheme="minorHAnsi" w:cs="Arial"/>
          <w:color w:val="333333"/>
        </w:rPr>
        <w:t xml:space="preserve">300 </w:t>
      </w:r>
      <w:proofErr w:type="spellStart"/>
      <w:r w:rsidRPr="000975E5">
        <w:rPr>
          <w:rFonts w:asciiTheme="minorHAnsi" w:hAnsiTheme="minorHAnsi" w:cs="Arial"/>
          <w:color w:val="333333"/>
        </w:rPr>
        <w:t>Rockefellar</w:t>
      </w:r>
      <w:proofErr w:type="spellEnd"/>
      <w:r w:rsidRPr="000975E5">
        <w:rPr>
          <w:rFonts w:asciiTheme="minorHAnsi" w:hAnsiTheme="minorHAnsi" w:cs="Arial"/>
          <w:color w:val="333333"/>
        </w:rPr>
        <w:t xml:space="preserve"> Drive</w:t>
      </w:r>
    </w:p>
    <w:p w:rsidR="00472297" w:rsidRPr="000975E5" w:rsidRDefault="00472297" w:rsidP="00340248">
      <w:pPr>
        <w:jc w:val="center"/>
        <w:rPr>
          <w:rFonts w:asciiTheme="minorHAnsi" w:hAnsiTheme="minorHAnsi" w:cs="Arial"/>
          <w:color w:val="333333"/>
        </w:rPr>
      </w:pPr>
      <w:r w:rsidRPr="000975E5">
        <w:rPr>
          <w:rFonts w:asciiTheme="minorHAnsi" w:hAnsiTheme="minorHAnsi" w:cs="Arial"/>
          <w:color w:val="333333"/>
        </w:rPr>
        <w:t>Muskogee</w:t>
      </w:r>
      <w:r w:rsidR="00340248" w:rsidRPr="000975E5">
        <w:rPr>
          <w:rFonts w:asciiTheme="minorHAnsi" w:hAnsiTheme="minorHAnsi" w:cs="Arial"/>
          <w:color w:val="333333"/>
        </w:rPr>
        <w:t>, Oklahoma 74</w:t>
      </w:r>
      <w:r w:rsidRPr="000975E5">
        <w:rPr>
          <w:rFonts w:asciiTheme="minorHAnsi" w:hAnsiTheme="minorHAnsi" w:cs="Arial"/>
          <w:color w:val="333333"/>
        </w:rPr>
        <w:t>401</w:t>
      </w:r>
      <w:r w:rsidR="00340248" w:rsidRPr="000975E5">
        <w:rPr>
          <w:rFonts w:asciiTheme="minorHAnsi" w:hAnsiTheme="minorHAnsi" w:cs="Arial"/>
          <w:color w:val="333333"/>
        </w:rPr>
        <w:br/>
        <w:t>Main Phone: 918-</w:t>
      </w:r>
      <w:r w:rsidRPr="000975E5">
        <w:rPr>
          <w:rFonts w:asciiTheme="minorHAnsi" w:hAnsiTheme="minorHAnsi" w:cs="Arial"/>
          <w:color w:val="333333"/>
        </w:rPr>
        <w:t>682-5501</w:t>
      </w:r>
    </w:p>
    <w:p w:rsidR="00340248" w:rsidRPr="000975E5" w:rsidRDefault="00340248" w:rsidP="00340248">
      <w:pPr>
        <w:jc w:val="center"/>
        <w:rPr>
          <w:rFonts w:asciiTheme="minorHAnsi" w:hAnsiTheme="minorHAnsi"/>
        </w:rPr>
      </w:pPr>
      <w:r w:rsidRPr="000975E5">
        <w:rPr>
          <w:rFonts w:asciiTheme="minorHAnsi" w:hAnsiTheme="minorHAnsi" w:cs="Arial"/>
          <w:color w:val="333333"/>
        </w:rPr>
        <w:t>Emergency Room Services: 918-</w:t>
      </w:r>
      <w:r w:rsidR="00472297" w:rsidRPr="000975E5">
        <w:rPr>
          <w:rFonts w:asciiTheme="minorHAnsi" w:hAnsiTheme="minorHAnsi" w:cs="Arial"/>
          <w:color w:val="333333"/>
        </w:rPr>
        <w:t>684-2151</w:t>
      </w:r>
    </w:p>
    <w:p w:rsidR="00CF16A6" w:rsidRPr="000975E5" w:rsidRDefault="00CF16A6">
      <w:pPr>
        <w:rPr>
          <w:rFonts w:asciiTheme="minorHAnsi" w:hAnsiTheme="minorHAnsi"/>
        </w:rPr>
      </w:pPr>
    </w:p>
    <w:p w:rsidR="00FE08A4" w:rsidRPr="000975E5" w:rsidRDefault="00FE08A4" w:rsidP="007A06CD">
      <w:pPr>
        <w:rPr>
          <w:rFonts w:asciiTheme="minorHAnsi" w:hAnsiTheme="minorHAnsi"/>
        </w:rPr>
      </w:pPr>
      <w:r w:rsidRPr="000975E5">
        <w:rPr>
          <w:rFonts w:asciiTheme="minorHAnsi" w:hAnsiTheme="minorHAnsi"/>
          <w:b/>
          <w:u w:val="single"/>
        </w:rPr>
        <w:t>Step #4:</w:t>
      </w:r>
    </w:p>
    <w:p w:rsidR="00FE08A4" w:rsidRPr="000975E5" w:rsidRDefault="00FE08A4" w:rsidP="007A06CD">
      <w:pPr>
        <w:rPr>
          <w:rFonts w:asciiTheme="minorHAnsi" w:hAnsiTheme="minorHAnsi"/>
        </w:rPr>
      </w:pPr>
    </w:p>
    <w:p w:rsidR="00FE08A4" w:rsidRPr="000975E5" w:rsidRDefault="00C34D60" w:rsidP="007A06CD">
      <w:pPr>
        <w:rPr>
          <w:rFonts w:asciiTheme="minorHAnsi" w:hAnsiTheme="minorHAnsi"/>
        </w:rPr>
      </w:pPr>
      <w:r w:rsidRPr="000975E5">
        <w:rPr>
          <w:rFonts w:asciiTheme="minorHAnsi" w:hAnsiTheme="minorHAnsi"/>
        </w:rPr>
        <w:t xml:space="preserve">Contact </w:t>
      </w:r>
      <w:r w:rsidR="00FE08A4" w:rsidRPr="000975E5">
        <w:rPr>
          <w:rFonts w:asciiTheme="minorHAnsi" w:hAnsiTheme="minorHAnsi"/>
        </w:rPr>
        <w:t xml:space="preserve">the </w:t>
      </w:r>
      <w:r w:rsidR="000145A8" w:rsidRPr="000975E5">
        <w:rPr>
          <w:rFonts w:asciiTheme="minorHAnsi" w:hAnsiTheme="minorHAnsi"/>
        </w:rPr>
        <w:t xml:space="preserve">CSC </w:t>
      </w:r>
      <w:r w:rsidR="00FE08A4" w:rsidRPr="000975E5">
        <w:rPr>
          <w:rFonts w:asciiTheme="minorHAnsi" w:hAnsiTheme="minorHAnsi"/>
        </w:rPr>
        <w:t xml:space="preserve">Director of </w:t>
      </w:r>
      <w:r w:rsidR="000145A8" w:rsidRPr="000975E5">
        <w:rPr>
          <w:rFonts w:asciiTheme="minorHAnsi" w:hAnsiTheme="minorHAnsi"/>
        </w:rPr>
        <w:t>College and Community Relations</w:t>
      </w:r>
      <w:r w:rsidR="00D252FA" w:rsidRPr="000975E5">
        <w:rPr>
          <w:rFonts w:asciiTheme="minorHAnsi" w:hAnsiTheme="minorHAnsi"/>
        </w:rPr>
        <w:t xml:space="preserve"> (</w:t>
      </w:r>
      <w:r w:rsidR="000145A8" w:rsidRPr="000975E5">
        <w:rPr>
          <w:rFonts w:asciiTheme="minorHAnsi" w:hAnsiTheme="minorHAnsi"/>
        </w:rPr>
        <w:t>Ami Maddocks</w:t>
      </w:r>
      <w:r w:rsidRPr="000975E5">
        <w:rPr>
          <w:rFonts w:asciiTheme="minorHAnsi" w:hAnsiTheme="minorHAnsi"/>
        </w:rPr>
        <w:t xml:space="preserve">) @ (918) </w:t>
      </w:r>
      <w:r w:rsidR="000145A8" w:rsidRPr="000975E5">
        <w:rPr>
          <w:rFonts w:asciiTheme="minorHAnsi" w:hAnsiTheme="minorHAnsi"/>
        </w:rPr>
        <w:t>463</w:t>
      </w:r>
      <w:r w:rsidRPr="000975E5">
        <w:rPr>
          <w:rFonts w:asciiTheme="minorHAnsi" w:hAnsiTheme="minorHAnsi"/>
        </w:rPr>
        <w:t>-</w:t>
      </w:r>
      <w:r w:rsidR="000145A8" w:rsidRPr="000975E5">
        <w:rPr>
          <w:rFonts w:asciiTheme="minorHAnsi" w:hAnsiTheme="minorHAnsi"/>
        </w:rPr>
        <w:t>6371</w:t>
      </w:r>
      <w:ins w:id="7" w:author="Maddocks, Ami" w:date="2014-11-07T10:37:00Z">
        <w:r w:rsidR="003E7BF0">
          <w:rPr>
            <w:rFonts w:asciiTheme="minorHAnsi" w:hAnsiTheme="minorHAnsi"/>
          </w:rPr>
          <w:t xml:space="preserve"> </w:t>
        </w:r>
        <w:r w:rsidR="003E7BF0" w:rsidRPr="003E7BF0">
          <w:rPr>
            <w:rFonts w:asciiTheme="minorHAnsi" w:hAnsiTheme="minorHAnsi"/>
            <w:color w:val="FF0000"/>
            <w:rPrChange w:id="8" w:author="Maddocks, Ami" w:date="2014-11-07T10:37:00Z">
              <w:rPr>
                <w:rFonts w:asciiTheme="minorHAnsi" w:hAnsiTheme="minorHAnsi"/>
              </w:rPr>
            </w:rPrChange>
          </w:rPr>
          <w:t>or (918) 869-1036</w:t>
        </w:r>
      </w:ins>
      <w:r w:rsidR="000145A8" w:rsidRPr="003E7BF0">
        <w:rPr>
          <w:rFonts w:asciiTheme="minorHAnsi" w:hAnsiTheme="minorHAnsi"/>
          <w:color w:val="FF0000"/>
          <w:rPrChange w:id="9" w:author="Maddocks, Ami" w:date="2014-11-07T10:37:00Z">
            <w:rPr>
              <w:rFonts w:asciiTheme="minorHAnsi" w:hAnsiTheme="minorHAnsi"/>
            </w:rPr>
          </w:rPrChange>
        </w:rPr>
        <w:t xml:space="preserve"> </w:t>
      </w:r>
      <w:r w:rsidR="000145A8" w:rsidRPr="000975E5">
        <w:rPr>
          <w:rFonts w:asciiTheme="minorHAnsi" w:hAnsiTheme="minorHAnsi"/>
        </w:rPr>
        <w:t xml:space="preserve">or </w:t>
      </w:r>
      <w:hyperlink r:id="rId7" w:history="1">
        <w:r w:rsidR="000145A8" w:rsidRPr="000975E5">
          <w:rPr>
            <w:rStyle w:val="Hyperlink"/>
            <w:rFonts w:asciiTheme="minorHAnsi" w:hAnsiTheme="minorHAnsi"/>
          </w:rPr>
          <w:t>ami.maddocks@connorsstate.edu</w:t>
        </w:r>
      </w:hyperlink>
      <w:r w:rsidR="000145A8" w:rsidRPr="000975E5">
        <w:rPr>
          <w:rFonts w:asciiTheme="minorHAnsi" w:hAnsiTheme="minorHAnsi"/>
        </w:rPr>
        <w:t xml:space="preserve"> </w:t>
      </w:r>
      <w:r w:rsidR="00FE08A4" w:rsidRPr="000975E5">
        <w:rPr>
          <w:rFonts w:asciiTheme="minorHAnsi" w:hAnsiTheme="minorHAnsi"/>
        </w:rPr>
        <w:t xml:space="preserve"> </w:t>
      </w:r>
      <w:r w:rsidR="00D252FA" w:rsidRPr="000975E5">
        <w:rPr>
          <w:rFonts w:asciiTheme="minorHAnsi" w:hAnsiTheme="minorHAnsi"/>
        </w:rPr>
        <w:t xml:space="preserve">and provide </w:t>
      </w:r>
      <w:r w:rsidR="00FE08A4" w:rsidRPr="000975E5">
        <w:rPr>
          <w:rFonts w:asciiTheme="minorHAnsi" w:hAnsiTheme="minorHAnsi"/>
        </w:rPr>
        <w:t>updates on the current situation regarding the student under investigation.</w:t>
      </w:r>
    </w:p>
    <w:p w:rsidR="000C3F67" w:rsidRPr="000975E5" w:rsidRDefault="000C3F67" w:rsidP="007A06CD">
      <w:pPr>
        <w:rPr>
          <w:rFonts w:asciiTheme="minorHAnsi" w:hAnsiTheme="minorHAnsi"/>
        </w:rPr>
      </w:pPr>
    </w:p>
    <w:p w:rsidR="000C3F67" w:rsidRPr="000975E5" w:rsidRDefault="000C3F67" w:rsidP="007A06CD">
      <w:pPr>
        <w:rPr>
          <w:rFonts w:asciiTheme="minorHAnsi" w:hAnsiTheme="minorHAnsi"/>
        </w:rPr>
      </w:pPr>
    </w:p>
    <w:p w:rsidR="000C3F67" w:rsidRPr="000975E5" w:rsidRDefault="00A33460" w:rsidP="007A06CD">
      <w:pPr>
        <w:rPr>
          <w:rFonts w:asciiTheme="minorHAnsi" w:hAnsiTheme="minorHAnsi"/>
          <w:b/>
          <w:u w:val="single"/>
        </w:rPr>
      </w:pPr>
      <w:r w:rsidRPr="000975E5">
        <w:rPr>
          <w:rFonts w:asciiTheme="minorHAnsi" w:hAnsiTheme="minorHAnsi"/>
          <w:b/>
          <w:u w:val="single"/>
        </w:rPr>
        <w:t>Additional Contacts:</w:t>
      </w:r>
    </w:p>
    <w:p w:rsidR="00A33460" w:rsidRPr="000975E5" w:rsidRDefault="00A33460" w:rsidP="007A06CD">
      <w:pPr>
        <w:rPr>
          <w:rFonts w:asciiTheme="minorHAnsi" w:hAnsiTheme="minorHAnsi"/>
          <w:b/>
          <w:u w:val="single"/>
        </w:rPr>
      </w:pPr>
    </w:p>
    <w:p w:rsidR="000145A8" w:rsidRPr="000975E5" w:rsidRDefault="00472297" w:rsidP="007A06CD">
      <w:pPr>
        <w:rPr>
          <w:rFonts w:asciiTheme="minorHAnsi" w:hAnsiTheme="minorHAnsi"/>
          <w:b/>
        </w:rPr>
      </w:pPr>
      <w:r w:rsidRPr="000975E5">
        <w:rPr>
          <w:rFonts w:asciiTheme="minorHAnsi" w:hAnsiTheme="minorHAnsi"/>
          <w:b/>
        </w:rPr>
        <w:t>Chief James Mendenhall</w:t>
      </w:r>
      <w:r w:rsidRPr="000975E5">
        <w:rPr>
          <w:rFonts w:asciiTheme="minorHAnsi" w:hAnsiTheme="minorHAnsi"/>
          <w:b/>
        </w:rPr>
        <w:tab/>
      </w:r>
      <w:r w:rsidRPr="000975E5">
        <w:rPr>
          <w:rFonts w:asciiTheme="minorHAnsi" w:hAnsiTheme="minorHAnsi"/>
          <w:b/>
        </w:rPr>
        <w:tab/>
        <w:t>918-463-6375</w:t>
      </w:r>
    </w:p>
    <w:p w:rsidR="000145A8" w:rsidRPr="000975E5" w:rsidRDefault="000145A8" w:rsidP="007A06CD">
      <w:pPr>
        <w:rPr>
          <w:rFonts w:asciiTheme="minorHAnsi" w:hAnsiTheme="minorHAnsi"/>
          <w:b/>
        </w:rPr>
      </w:pPr>
      <w:r w:rsidRPr="000975E5">
        <w:rPr>
          <w:rFonts w:asciiTheme="minorHAnsi" w:hAnsiTheme="minorHAnsi"/>
          <w:b/>
        </w:rPr>
        <w:t>Mike Jackson</w:t>
      </w:r>
      <w:r w:rsidR="00472297" w:rsidRPr="000975E5">
        <w:rPr>
          <w:rFonts w:asciiTheme="minorHAnsi" w:hAnsiTheme="minorHAnsi"/>
          <w:b/>
        </w:rPr>
        <w:tab/>
      </w:r>
      <w:r w:rsidR="00472297" w:rsidRPr="000975E5">
        <w:rPr>
          <w:rFonts w:asciiTheme="minorHAnsi" w:hAnsiTheme="minorHAnsi"/>
          <w:b/>
        </w:rPr>
        <w:tab/>
      </w:r>
      <w:r w:rsidR="00472297" w:rsidRPr="000975E5">
        <w:rPr>
          <w:rFonts w:asciiTheme="minorHAnsi" w:hAnsiTheme="minorHAnsi"/>
          <w:b/>
        </w:rPr>
        <w:tab/>
      </w:r>
      <w:r w:rsidR="00472297" w:rsidRPr="000975E5">
        <w:rPr>
          <w:rFonts w:asciiTheme="minorHAnsi" w:hAnsiTheme="minorHAnsi"/>
          <w:b/>
        </w:rPr>
        <w:tab/>
        <w:t>918-781-9623</w:t>
      </w:r>
    </w:p>
    <w:p w:rsidR="000145A8" w:rsidRPr="000975E5" w:rsidRDefault="000145A8" w:rsidP="007A06CD">
      <w:pPr>
        <w:rPr>
          <w:rFonts w:asciiTheme="minorHAnsi" w:hAnsiTheme="minorHAnsi"/>
          <w:b/>
        </w:rPr>
      </w:pPr>
      <w:r w:rsidRPr="000975E5">
        <w:rPr>
          <w:rFonts w:asciiTheme="minorHAnsi" w:hAnsiTheme="minorHAnsi"/>
          <w:b/>
        </w:rPr>
        <w:t>Keri Lawson</w:t>
      </w:r>
      <w:r w:rsidR="00472297" w:rsidRPr="000975E5">
        <w:rPr>
          <w:rFonts w:asciiTheme="minorHAnsi" w:hAnsiTheme="minorHAnsi"/>
          <w:b/>
        </w:rPr>
        <w:tab/>
      </w:r>
      <w:r w:rsidR="00472297" w:rsidRPr="000975E5">
        <w:rPr>
          <w:rFonts w:asciiTheme="minorHAnsi" w:hAnsiTheme="minorHAnsi"/>
          <w:b/>
        </w:rPr>
        <w:tab/>
      </w:r>
      <w:r w:rsidR="00472297" w:rsidRPr="000975E5">
        <w:rPr>
          <w:rFonts w:asciiTheme="minorHAnsi" w:hAnsiTheme="minorHAnsi"/>
          <w:b/>
        </w:rPr>
        <w:tab/>
      </w:r>
      <w:r w:rsidR="00472297" w:rsidRPr="000975E5">
        <w:rPr>
          <w:rFonts w:asciiTheme="minorHAnsi" w:hAnsiTheme="minorHAnsi"/>
          <w:b/>
        </w:rPr>
        <w:tab/>
        <w:t>918-990-0611</w:t>
      </w:r>
    </w:p>
    <w:p w:rsidR="000145A8" w:rsidRPr="000975E5" w:rsidRDefault="00472297" w:rsidP="007A06CD">
      <w:pPr>
        <w:rPr>
          <w:rFonts w:asciiTheme="minorHAnsi" w:hAnsiTheme="minorHAnsi"/>
          <w:b/>
        </w:rPr>
      </w:pPr>
      <w:r w:rsidRPr="000975E5">
        <w:rPr>
          <w:rFonts w:asciiTheme="minorHAnsi" w:hAnsiTheme="minorHAnsi"/>
          <w:b/>
        </w:rPr>
        <w:t>Dr. Ron Ramming</w:t>
      </w:r>
      <w:r w:rsidRPr="000975E5">
        <w:rPr>
          <w:rFonts w:asciiTheme="minorHAnsi" w:hAnsiTheme="minorHAnsi"/>
          <w:b/>
        </w:rPr>
        <w:tab/>
      </w:r>
      <w:r w:rsidRPr="000975E5">
        <w:rPr>
          <w:rFonts w:asciiTheme="minorHAnsi" w:hAnsiTheme="minorHAnsi"/>
          <w:b/>
        </w:rPr>
        <w:tab/>
      </w:r>
      <w:r w:rsidRPr="000975E5">
        <w:rPr>
          <w:rFonts w:asciiTheme="minorHAnsi" w:hAnsiTheme="minorHAnsi"/>
          <w:b/>
        </w:rPr>
        <w:tab/>
        <w:t>918-</w:t>
      </w:r>
      <w:r w:rsidR="00553F5F" w:rsidRPr="000975E5">
        <w:rPr>
          <w:rFonts w:asciiTheme="minorHAnsi" w:hAnsiTheme="minorHAnsi"/>
          <w:b/>
        </w:rPr>
        <w:t>869-7573</w:t>
      </w:r>
    </w:p>
    <w:sectPr w:rsidR="000145A8" w:rsidRPr="000975E5">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EAD" w:rsidRDefault="00572EAD" w:rsidP="0073496D">
      <w:r>
        <w:separator/>
      </w:r>
    </w:p>
  </w:endnote>
  <w:endnote w:type="continuationSeparator" w:id="0">
    <w:p w:rsidR="00572EAD" w:rsidRDefault="00572EAD" w:rsidP="00734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96D" w:rsidRPr="0073496D" w:rsidRDefault="0073496D" w:rsidP="0073496D">
    <w:pPr>
      <w:pStyle w:val="Footer"/>
      <w:jc w:val="right"/>
      <w:rPr>
        <w:rFonts w:asciiTheme="minorHAnsi" w:hAnsiTheme="minorHAnsi"/>
        <w:sz w:val="18"/>
        <w:szCs w:val="18"/>
      </w:rPr>
    </w:pPr>
    <w:r w:rsidRPr="0073496D">
      <w:rPr>
        <w:rFonts w:asciiTheme="minorHAnsi" w:hAnsiTheme="minorHAnsi"/>
        <w:sz w:val="18"/>
        <w:szCs w:val="18"/>
      </w:rPr>
      <w:t>November 7, 2014</w:t>
    </w:r>
  </w:p>
  <w:p w:rsidR="0073496D" w:rsidRDefault="007349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EAD" w:rsidRDefault="00572EAD" w:rsidP="0073496D">
      <w:r>
        <w:separator/>
      </w:r>
    </w:p>
  </w:footnote>
  <w:footnote w:type="continuationSeparator" w:id="0">
    <w:p w:rsidR="00572EAD" w:rsidRDefault="00572EAD" w:rsidP="00734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70E75"/>
    <w:multiLevelType w:val="hybridMultilevel"/>
    <w:tmpl w:val="9AE616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B260813"/>
    <w:multiLevelType w:val="hybridMultilevel"/>
    <w:tmpl w:val="05085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33F2C74"/>
    <w:multiLevelType w:val="multilevel"/>
    <w:tmpl w:val="387E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541D59"/>
    <w:multiLevelType w:val="hybridMultilevel"/>
    <w:tmpl w:val="0A72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CD21A7"/>
    <w:multiLevelType w:val="hybridMultilevel"/>
    <w:tmpl w:val="69382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B066A6"/>
    <w:multiLevelType w:val="hybridMultilevel"/>
    <w:tmpl w:val="AD087A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ddocks, Ami">
    <w15:presenceInfo w15:providerId="AD" w15:userId="S-1-5-21-321074259-2410434457-2231178854-3910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891"/>
    <w:rsid w:val="0000546D"/>
    <w:rsid w:val="000145A8"/>
    <w:rsid w:val="0007333F"/>
    <w:rsid w:val="00092891"/>
    <w:rsid w:val="000975E5"/>
    <w:rsid w:val="000B2FBB"/>
    <w:rsid w:val="000C3F67"/>
    <w:rsid w:val="0015431A"/>
    <w:rsid w:val="001A431E"/>
    <w:rsid w:val="001B4377"/>
    <w:rsid w:val="001E204A"/>
    <w:rsid w:val="001E65D7"/>
    <w:rsid w:val="00254809"/>
    <w:rsid w:val="002D5CFD"/>
    <w:rsid w:val="00307880"/>
    <w:rsid w:val="00340248"/>
    <w:rsid w:val="00373372"/>
    <w:rsid w:val="003D60AA"/>
    <w:rsid w:val="003E7BF0"/>
    <w:rsid w:val="00435BC8"/>
    <w:rsid w:val="00442E1F"/>
    <w:rsid w:val="00472297"/>
    <w:rsid w:val="004D5DE2"/>
    <w:rsid w:val="00553F5F"/>
    <w:rsid w:val="00572EAD"/>
    <w:rsid w:val="005D2357"/>
    <w:rsid w:val="0067584D"/>
    <w:rsid w:val="0073269D"/>
    <w:rsid w:val="0073496D"/>
    <w:rsid w:val="00790B5B"/>
    <w:rsid w:val="007A06CD"/>
    <w:rsid w:val="007C4D4F"/>
    <w:rsid w:val="00844F0A"/>
    <w:rsid w:val="00873C02"/>
    <w:rsid w:val="009A2079"/>
    <w:rsid w:val="00A33460"/>
    <w:rsid w:val="00BA331A"/>
    <w:rsid w:val="00BA75F3"/>
    <w:rsid w:val="00C34D60"/>
    <w:rsid w:val="00CF16A6"/>
    <w:rsid w:val="00D252FA"/>
    <w:rsid w:val="00D400DF"/>
    <w:rsid w:val="00D92AA5"/>
    <w:rsid w:val="00E1154F"/>
    <w:rsid w:val="00E34C11"/>
    <w:rsid w:val="00E77489"/>
    <w:rsid w:val="00E951DC"/>
    <w:rsid w:val="00F959A9"/>
    <w:rsid w:val="00FA1DA2"/>
    <w:rsid w:val="00FA7620"/>
    <w:rsid w:val="00FE0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53058C-A013-4A85-BF3A-76A955F8C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6A6"/>
    <w:pPr>
      <w:ind w:left="720"/>
      <w:contextualSpacing/>
    </w:pPr>
  </w:style>
  <w:style w:type="character" w:styleId="Hyperlink">
    <w:name w:val="Hyperlink"/>
    <w:basedOn w:val="DefaultParagraphFont"/>
    <w:uiPriority w:val="99"/>
    <w:unhideWhenUsed/>
    <w:rsid w:val="00A33460"/>
    <w:rPr>
      <w:color w:val="0000FF"/>
      <w:u w:val="single"/>
    </w:rPr>
  </w:style>
  <w:style w:type="paragraph" w:styleId="Header">
    <w:name w:val="header"/>
    <w:basedOn w:val="Normal"/>
    <w:link w:val="HeaderChar"/>
    <w:unhideWhenUsed/>
    <w:rsid w:val="0073496D"/>
    <w:pPr>
      <w:tabs>
        <w:tab w:val="center" w:pos="4680"/>
        <w:tab w:val="right" w:pos="9360"/>
      </w:tabs>
    </w:pPr>
  </w:style>
  <w:style w:type="character" w:customStyle="1" w:styleId="HeaderChar">
    <w:name w:val="Header Char"/>
    <w:basedOn w:val="DefaultParagraphFont"/>
    <w:link w:val="Header"/>
    <w:rsid w:val="0073496D"/>
    <w:rPr>
      <w:sz w:val="24"/>
      <w:szCs w:val="24"/>
    </w:rPr>
  </w:style>
  <w:style w:type="paragraph" w:styleId="Footer">
    <w:name w:val="footer"/>
    <w:basedOn w:val="Normal"/>
    <w:link w:val="FooterChar"/>
    <w:unhideWhenUsed/>
    <w:rsid w:val="0073496D"/>
    <w:pPr>
      <w:tabs>
        <w:tab w:val="center" w:pos="4680"/>
        <w:tab w:val="right" w:pos="9360"/>
      </w:tabs>
    </w:pPr>
  </w:style>
  <w:style w:type="character" w:customStyle="1" w:styleId="FooterChar">
    <w:name w:val="Footer Char"/>
    <w:basedOn w:val="DefaultParagraphFont"/>
    <w:link w:val="Footer"/>
    <w:rsid w:val="007349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010541">
      <w:bodyDiv w:val="1"/>
      <w:marLeft w:val="0"/>
      <w:marRight w:val="0"/>
      <w:marTop w:val="0"/>
      <w:marBottom w:val="0"/>
      <w:divBdr>
        <w:top w:val="none" w:sz="0" w:space="0" w:color="auto"/>
        <w:left w:val="none" w:sz="0" w:space="0" w:color="auto"/>
        <w:bottom w:val="none" w:sz="0" w:space="0" w:color="auto"/>
        <w:right w:val="none" w:sz="0" w:space="0" w:color="auto"/>
      </w:divBdr>
    </w:div>
    <w:div w:id="1396783291">
      <w:bodyDiv w:val="1"/>
      <w:marLeft w:val="0"/>
      <w:marRight w:val="0"/>
      <w:marTop w:val="0"/>
      <w:marBottom w:val="0"/>
      <w:divBdr>
        <w:top w:val="none" w:sz="0" w:space="0" w:color="auto"/>
        <w:left w:val="none" w:sz="0" w:space="0" w:color="auto"/>
        <w:bottom w:val="none" w:sz="0" w:space="0" w:color="auto"/>
        <w:right w:val="none" w:sz="0" w:space="0" w:color="auto"/>
      </w:divBdr>
      <w:divsChild>
        <w:div w:id="724454487">
          <w:marLeft w:val="0"/>
          <w:marRight w:val="0"/>
          <w:marTop w:val="0"/>
          <w:marBottom w:val="0"/>
          <w:divBdr>
            <w:top w:val="none" w:sz="0" w:space="0" w:color="auto"/>
            <w:left w:val="none" w:sz="0" w:space="0" w:color="auto"/>
            <w:bottom w:val="none" w:sz="0" w:space="0" w:color="auto"/>
            <w:right w:val="none" w:sz="0" w:space="0" w:color="auto"/>
          </w:divBdr>
          <w:divsChild>
            <w:div w:id="212474019">
              <w:marLeft w:val="0"/>
              <w:marRight w:val="0"/>
              <w:marTop w:val="0"/>
              <w:marBottom w:val="0"/>
              <w:divBdr>
                <w:top w:val="none" w:sz="0" w:space="0" w:color="auto"/>
                <w:left w:val="none" w:sz="0" w:space="0" w:color="auto"/>
                <w:bottom w:val="none" w:sz="0" w:space="0" w:color="auto"/>
                <w:right w:val="none" w:sz="0" w:space="0" w:color="auto"/>
              </w:divBdr>
              <w:divsChild>
                <w:div w:id="911545983">
                  <w:marLeft w:val="0"/>
                  <w:marRight w:val="0"/>
                  <w:marTop w:val="150"/>
                  <w:marBottom w:val="0"/>
                  <w:divBdr>
                    <w:top w:val="none" w:sz="0" w:space="0" w:color="auto"/>
                    <w:left w:val="none" w:sz="0" w:space="0" w:color="auto"/>
                    <w:bottom w:val="none" w:sz="0" w:space="0" w:color="auto"/>
                    <w:right w:val="none" w:sz="0" w:space="0" w:color="auto"/>
                  </w:divBdr>
                  <w:divsChild>
                    <w:div w:id="1992099868">
                      <w:marLeft w:val="-150"/>
                      <w:marRight w:val="0"/>
                      <w:marTop w:val="0"/>
                      <w:marBottom w:val="0"/>
                      <w:divBdr>
                        <w:top w:val="none" w:sz="0" w:space="0" w:color="auto"/>
                        <w:left w:val="none" w:sz="0" w:space="0" w:color="auto"/>
                        <w:bottom w:val="none" w:sz="0" w:space="0" w:color="auto"/>
                        <w:right w:val="none" w:sz="0" w:space="0" w:color="auto"/>
                      </w:divBdr>
                      <w:divsChild>
                        <w:div w:id="1810827725">
                          <w:marLeft w:val="0"/>
                          <w:marRight w:val="0"/>
                          <w:marTop w:val="0"/>
                          <w:marBottom w:val="0"/>
                          <w:divBdr>
                            <w:top w:val="none" w:sz="0" w:space="0" w:color="auto"/>
                            <w:left w:val="none" w:sz="0" w:space="0" w:color="auto"/>
                            <w:bottom w:val="none" w:sz="0" w:space="0" w:color="auto"/>
                            <w:right w:val="none" w:sz="0" w:space="0" w:color="auto"/>
                          </w:divBdr>
                          <w:divsChild>
                            <w:div w:id="407505189">
                              <w:marLeft w:val="0"/>
                              <w:marRight w:val="0"/>
                              <w:marTop w:val="0"/>
                              <w:marBottom w:val="0"/>
                              <w:divBdr>
                                <w:top w:val="none" w:sz="0" w:space="0" w:color="auto"/>
                                <w:left w:val="none" w:sz="0" w:space="0" w:color="auto"/>
                                <w:bottom w:val="none" w:sz="0" w:space="0" w:color="auto"/>
                                <w:right w:val="none" w:sz="0" w:space="0" w:color="auto"/>
                              </w:divBdr>
                              <w:divsChild>
                                <w:div w:id="432632137">
                                  <w:marLeft w:val="0"/>
                                  <w:marRight w:val="0"/>
                                  <w:marTop w:val="0"/>
                                  <w:marBottom w:val="0"/>
                                  <w:divBdr>
                                    <w:top w:val="none" w:sz="0" w:space="0" w:color="auto"/>
                                    <w:left w:val="none" w:sz="0" w:space="0" w:color="auto"/>
                                    <w:bottom w:val="none" w:sz="0" w:space="0" w:color="auto"/>
                                    <w:right w:val="none" w:sz="0" w:space="0" w:color="auto"/>
                                  </w:divBdr>
                                  <w:divsChild>
                                    <w:div w:id="149749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29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mi.maddocks@connors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OSUIT</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jbyrd</dc:creator>
  <cp:lastModifiedBy>Dallis, Jon</cp:lastModifiedBy>
  <cp:revision>2</cp:revision>
  <cp:lastPrinted>2014-11-07T19:40:00Z</cp:lastPrinted>
  <dcterms:created xsi:type="dcterms:W3CDTF">2014-12-03T17:08:00Z</dcterms:created>
  <dcterms:modified xsi:type="dcterms:W3CDTF">2014-12-03T17:08:00Z</dcterms:modified>
</cp:coreProperties>
</file>